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0C" w:rsidRDefault="00A35E54" w:rsidP="0002210C">
      <w:pPr>
        <w:tabs>
          <w:tab w:val="left" w:pos="5387"/>
        </w:tabs>
        <w:jc w:val="center"/>
        <w:rPr>
          <w:ins w:id="0" w:author="Андрей Савенков" w:date="2018-09-10T22:16:00Z"/>
          <w:rFonts w:ascii="Times New Roman" w:hAnsi="Times New Roman"/>
          <w:sz w:val="32"/>
          <w:szCs w:val="32"/>
        </w:rPr>
      </w:pPr>
      <w:ins w:id="1" w:author="Андрей Савенков" w:date="2018-09-10T22:16:00Z"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column">
                    <wp:posOffset>3215640</wp:posOffset>
                  </wp:positionH>
                  <wp:positionV relativeFrom="paragraph">
                    <wp:posOffset>532765</wp:posOffset>
                  </wp:positionV>
                  <wp:extent cx="2967355" cy="2327910"/>
                  <wp:effectExtent l="0" t="0" r="0" b="635"/>
                  <wp:wrapSquare wrapText="bothSides"/>
                  <wp:docPr id="2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7355" cy="2327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СОГЛАСОВАНО Координационный Совет по проведению Регионального чемпионата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_____________/_________________/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«____»  _____________ 2018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  <w:t>«____»  _____________ 2018</w:t>
                              </w:r>
                            </w:p>
                            <w:p w:rsidR="0002210C" w:rsidRDefault="0002210C" w:rsidP="0002210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53.2pt;margin-top:41.95pt;width:233.65pt;height:18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Y5gwIAABA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" stroked="f">
                  <v:textbox style="mso-fit-shape-to-text:t">
                    <w:txbxContent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СОГЛАСОВАНО Координационный Совет по проведению Регионального чемпионата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_____________/_________________/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 _____________ 2018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  <w:t>«____»  _____________ 2018</w:t>
                        </w:r>
                      </w:p>
                      <w:p w:rsidR="0002210C" w:rsidRDefault="0002210C" w:rsidP="0002210C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02210C">
          <w:rPr>
            <w:rFonts w:ascii="Times New Roman" w:hAnsi="Times New Roman"/>
            <w:sz w:val="32"/>
            <w:szCs w:val="32"/>
          </w:rPr>
          <w:t>III ЧЕМПИОНАТ «АБИЛИМПИКС» МУРМАНСКОЙ ОБЛАСТИ</w:t>
        </w:r>
      </w:ins>
    </w:p>
    <w:p w:rsidR="0002210C" w:rsidRDefault="00A35E54" w:rsidP="0002210C">
      <w:pPr>
        <w:tabs>
          <w:tab w:val="left" w:pos="5387"/>
        </w:tabs>
        <w:jc w:val="center"/>
        <w:rPr>
          <w:ins w:id="2" w:author="Андрей Савенков" w:date="2018-09-10T22:16:00Z"/>
          <w:rFonts w:ascii="Times New Roman" w:hAnsi="Times New Roman"/>
          <w:sz w:val="32"/>
          <w:szCs w:val="32"/>
        </w:rPr>
      </w:pPr>
      <w:ins w:id="3" w:author="Андрей Савенков" w:date="2018-09-10T22:16:00Z">
        <w:r>
          <w:rPr>
            <w:rFonts w:ascii="Calibri" w:hAnsi="Calibri"/>
            <w:noProof/>
            <w:lang w:eastAsia="ru-RU"/>
            <w:rPrChange w:id="4" w:author="Unknown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196850</wp:posOffset>
                  </wp:positionV>
                  <wp:extent cx="3072130" cy="1988185"/>
                  <wp:effectExtent l="0" t="3810" r="0" b="0"/>
                  <wp:wrapSquare wrapText="bothSides"/>
                  <wp:docPr id="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2130" cy="198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10C" w:rsidRDefault="0002210C" w:rsidP="0002210C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УТВЕРЖДАЮ 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Главный эксперт компетенции 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_____________/_________________/</w:t>
                              </w:r>
                            </w:p>
                            <w:p w:rsidR="0002210C" w:rsidRDefault="0002210C" w:rsidP="0002210C">
                              <w:pPr>
                                <w:tabs>
                                  <w:tab w:val="left" w:pos="5387"/>
                                </w:tabs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«____»  _____________ 2018</w:t>
                              </w:r>
                            </w:p>
                            <w:p w:rsidR="0002210C" w:rsidRDefault="0002210C" w:rsidP="0002210C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Надпись 2" o:spid="_x0000_s1027" type="#_x0000_t202" style="position:absolute;left:0;text-align:left;margin-left:-.3pt;margin-top:15.5pt;width:241.9pt;height:15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" stroked="f">
                  <v:textbox style="mso-fit-shape-to-text:t">
                    <w:txbxContent>
                      <w:p w:rsidR="0002210C" w:rsidRDefault="0002210C" w:rsidP="0002210C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УТВЕРЖДАЮ 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Главный эксперт компетенции 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_____________/_________________/</w:t>
                        </w:r>
                      </w:p>
                      <w:p w:rsidR="0002210C" w:rsidRDefault="0002210C" w:rsidP="0002210C">
                        <w:pPr>
                          <w:tabs>
                            <w:tab w:val="left" w:pos="5387"/>
                          </w:tabs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 _____________ 2018</w:t>
                        </w:r>
                      </w:p>
                      <w:p w:rsidR="0002210C" w:rsidRDefault="0002210C" w:rsidP="0002210C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:rsidR="0002210C" w:rsidRDefault="0002210C" w:rsidP="0002210C">
      <w:pPr>
        <w:jc w:val="center"/>
        <w:rPr>
          <w:ins w:id="5" w:author="Андрей Савенков" w:date="2018-09-10T22:16:00Z"/>
          <w:rFonts w:ascii="Times New Roman" w:hAnsi="Times New Roman"/>
          <w:b/>
          <w:sz w:val="28"/>
          <w:szCs w:val="28"/>
        </w:rPr>
      </w:pPr>
    </w:p>
    <w:p w:rsidR="0002210C" w:rsidRDefault="0002210C" w:rsidP="00023344">
      <w:pPr>
        <w:jc w:val="center"/>
        <w:rPr>
          <w:ins w:id="6" w:author="Андрей Савенков" w:date="2018-09-10T22:16:00Z"/>
          <w:rFonts w:ascii="Times New Roman" w:hAnsi="Times New Roman"/>
          <w:b/>
          <w:sz w:val="28"/>
          <w:szCs w:val="28"/>
        </w:rPr>
        <w:pPrChange w:id="7" w:author="Татьяна В. Комарова" w:date="2018-09-17T09:30:00Z">
          <w:pPr>
            <w:jc w:val="center"/>
          </w:pPr>
        </w:pPrChange>
      </w:pPr>
      <w:ins w:id="8" w:author="Андрей Савенков" w:date="2018-09-10T22:16:00Z">
        <w:r>
          <w:rPr>
            <w:rFonts w:ascii="Times New Roman" w:hAnsi="Times New Roman"/>
            <w:b/>
            <w:sz w:val="28"/>
            <w:szCs w:val="28"/>
          </w:rPr>
          <w:t>КОНКУРСНОЕ ЗАДАНИЕ</w:t>
        </w:r>
      </w:ins>
    </w:p>
    <w:p w:rsidR="0002210C" w:rsidRDefault="0002210C" w:rsidP="0002210C">
      <w:pPr>
        <w:jc w:val="center"/>
        <w:rPr>
          <w:ins w:id="9" w:author="Андрей Савенков" w:date="2018-09-10T22:16:00Z"/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ins w:id="10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  <w:ins w:id="11" w:author="Андрей Савенков" w:date="2018-09-10T22:16:00Z">
        <w:r>
          <w:rPr>
            <w:rFonts w:ascii="Times New Roman" w:hAnsi="Times New Roman"/>
            <w:b/>
            <w:sz w:val="32"/>
            <w:szCs w:val="28"/>
            <w:u w:val="single"/>
          </w:rPr>
          <w:t>Компетенция «</w:t>
        </w:r>
      </w:ins>
      <w:ins w:id="12" w:author="Андрей Савенков" w:date="2018-09-10T22:23:00Z">
        <w:r w:rsidR="004F6500">
          <w:rPr>
            <w:rFonts w:ascii="Times New Roman" w:hAnsi="Times New Roman"/>
            <w:b/>
            <w:sz w:val="32"/>
            <w:szCs w:val="28"/>
            <w:u w:val="single"/>
          </w:rPr>
          <w:t>Разработка программного обеспечения</w:t>
        </w:r>
      </w:ins>
      <w:ins w:id="13" w:author="Андрей Савенков" w:date="2018-09-10T22:16:00Z">
        <w:r>
          <w:rPr>
            <w:rFonts w:ascii="Times New Roman" w:hAnsi="Times New Roman"/>
            <w:b/>
            <w:sz w:val="32"/>
            <w:szCs w:val="28"/>
            <w:u w:val="single"/>
          </w:rPr>
          <w:t>»</w:t>
        </w:r>
      </w:ins>
    </w:p>
    <w:p w:rsidR="0002210C" w:rsidRDefault="0002210C" w:rsidP="0002210C">
      <w:pPr>
        <w:jc w:val="center"/>
        <w:rPr>
          <w:ins w:id="14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  <w:ins w:id="15" w:author="Андрей Савенков" w:date="2018-09-10T22:16:00Z">
        <w:r>
          <w:rPr>
            <w:rFonts w:ascii="Times New Roman" w:hAnsi="Times New Roman"/>
            <w:b/>
            <w:sz w:val="32"/>
            <w:szCs w:val="28"/>
            <w:u w:val="single"/>
          </w:rPr>
          <w:t>Категория: «Студенты, специалисты»</w:t>
        </w:r>
      </w:ins>
    </w:p>
    <w:p w:rsidR="0002210C" w:rsidRDefault="0002210C" w:rsidP="0002210C">
      <w:pPr>
        <w:jc w:val="center"/>
        <w:rPr>
          <w:ins w:id="16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17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18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19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20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21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22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ins w:id="23" w:author="Андрей Савенков" w:date="2018-09-10T22:16:00Z"/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rPr>
          <w:ins w:id="24" w:author="Андрей Савенков" w:date="2018-09-10T22:16:00Z"/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ins w:id="25" w:author="Андрей Савенков" w:date="2018-09-10T22:16:00Z"/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ins w:id="26" w:author="Андрей Савенков" w:date="2018-09-10T22:16:00Z"/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ins w:id="27" w:author="Андрей Савенков" w:date="2018-09-10T22:16:00Z"/>
          <w:rFonts w:ascii="Times New Roman" w:hAnsi="Times New Roman"/>
          <w:b/>
          <w:sz w:val="28"/>
          <w:szCs w:val="28"/>
        </w:rPr>
      </w:pPr>
      <w:ins w:id="28" w:author="Андрей Савенков" w:date="2018-09-10T22:16:00Z">
        <w:r>
          <w:rPr>
            <w:rFonts w:ascii="Times New Roman" w:hAnsi="Times New Roman"/>
            <w:b/>
            <w:sz w:val="28"/>
            <w:szCs w:val="28"/>
          </w:rPr>
          <w:t>Мурманск</w:t>
        </w:r>
      </w:ins>
    </w:p>
    <w:p w:rsidR="0002210C" w:rsidRDefault="0002210C" w:rsidP="0002210C">
      <w:pPr>
        <w:jc w:val="center"/>
        <w:rPr>
          <w:ins w:id="29" w:author="Андрей Савенков" w:date="2018-09-10T22:16:00Z"/>
          <w:rFonts w:ascii="Times New Roman" w:hAnsi="Times New Roman"/>
          <w:b/>
          <w:sz w:val="28"/>
          <w:szCs w:val="28"/>
        </w:rPr>
      </w:pPr>
      <w:ins w:id="30" w:author="Андрей Савенков" w:date="2018-09-10T22:16:00Z">
        <w:r>
          <w:rPr>
            <w:rFonts w:ascii="Times New Roman" w:hAnsi="Times New Roman"/>
            <w:b/>
            <w:sz w:val="28"/>
            <w:szCs w:val="28"/>
          </w:rPr>
          <w:t>2018</w:t>
        </w:r>
      </w:ins>
    </w:p>
    <w:p w:rsidR="006B42E8" w:rsidRPr="00EE7C43" w:rsidRDefault="00EE7C43" w:rsidP="00EE7C43">
      <w:pPr>
        <w:jc w:val="center"/>
        <w:rPr>
          <w:rFonts w:ascii="Arial" w:hAnsi="Arial" w:cs="Arial"/>
          <w:b/>
          <w:sz w:val="32"/>
        </w:rPr>
      </w:pPr>
      <w:r w:rsidRPr="00EE7C43">
        <w:rPr>
          <w:rFonts w:ascii="Arial" w:hAnsi="Arial" w:cs="Arial"/>
          <w:b/>
          <w:sz w:val="32"/>
        </w:rPr>
        <w:lastRenderedPageBreak/>
        <w:t>ОПИСАНИЕ КОМПЕТЕНЦИИ</w:t>
      </w:r>
    </w:p>
    <w:p w:rsidR="00EE7C43" w:rsidRDefault="00EE7C43" w:rsidP="00EE7C43">
      <w:pPr>
        <w:jc w:val="both"/>
        <w:rPr>
          <w:rFonts w:ascii="Times New Roman" w:hAnsi="Times New Roman" w:cs="Times New Roman"/>
          <w:sz w:val="28"/>
        </w:rPr>
      </w:pPr>
      <w:r w:rsidRPr="00EE7C43">
        <w:rPr>
          <w:rFonts w:ascii="Times New Roman" w:hAnsi="Times New Roman" w:cs="Times New Roman"/>
        </w:rPr>
        <w:tab/>
      </w:r>
      <w:r w:rsidRPr="00EE7C43">
        <w:rPr>
          <w:rFonts w:ascii="Times New Roman" w:hAnsi="Times New Roman" w:cs="Times New Roman"/>
          <w:sz w:val="28"/>
        </w:rPr>
        <w:t xml:space="preserve">В данной компетенции проверяются знания и практические умения участников в области разработки программного обеспечения. Оценивается как архитектура и функционал программного продукта, так и качество исходного кода программы. Данная профессия является одной из самых востребованных в </w:t>
      </w:r>
      <w:r w:rsidR="00E93CC5">
        <w:rPr>
          <w:rFonts w:ascii="Times New Roman" w:hAnsi="Times New Roman" w:cs="Times New Roman"/>
          <w:sz w:val="28"/>
        </w:rPr>
        <w:t>сфере информационных технологий.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Основная цель вида профессиональной деятельности программиста 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данной компетенции рекомендуется участвовать обучающимся и выпускникам по программам среднего профессионального и высшего образования укр</w:t>
      </w:r>
      <w:ins w:id="31" w:author="Парфенов Сергей (Parfenov Sergei)" w:date="2018-03-16T17:03:00Z">
        <w:r w:rsidR="001F610E">
          <w:rPr>
            <w:rFonts w:ascii="Times New Roman" w:hAnsi="Times New Roman" w:cs="Times New Roman"/>
            <w:sz w:val="28"/>
          </w:rPr>
          <w:t xml:space="preserve">упненной </w:t>
        </w:r>
      </w:ins>
      <w:del w:id="32" w:author="Парфенов Сергей (Parfenov Sergei)" w:date="2018-03-16T17:03:00Z">
        <w:r w:rsidDel="001F610E">
          <w:rPr>
            <w:rFonts w:ascii="Times New Roman" w:hAnsi="Times New Roman" w:cs="Times New Roman"/>
            <w:sz w:val="28"/>
          </w:rPr>
          <w:delText xml:space="preserve">епленной </w:delText>
        </w:r>
      </w:del>
      <w:r>
        <w:rPr>
          <w:rFonts w:ascii="Times New Roman" w:hAnsi="Times New Roman" w:cs="Times New Roman"/>
          <w:sz w:val="28"/>
        </w:rPr>
        <w:t xml:space="preserve">группы 09.00.00 Информатика и вычислительная техника, а также всем, кто занимается программированием и хочет проявить себя в этой профессии. </w:t>
      </w:r>
    </w:p>
    <w:p w:rsidR="00E93CC5" w:rsidRDefault="00E93C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3CC5" w:rsidRDefault="007D30CF" w:rsidP="007D30CF">
      <w:pPr>
        <w:jc w:val="center"/>
        <w:rPr>
          <w:rFonts w:ascii="Arial" w:hAnsi="Arial" w:cs="Arial"/>
          <w:b/>
          <w:sz w:val="32"/>
        </w:rPr>
      </w:pPr>
      <w:r w:rsidRPr="007D30CF">
        <w:rPr>
          <w:rFonts w:ascii="Arial" w:hAnsi="Arial" w:cs="Arial"/>
          <w:b/>
          <w:sz w:val="32"/>
        </w:rPr>
        <w:lastRenderedPageBreak/>
        <w:t>КОНКУРСНОЕ ЗАДАНИЕ</w:t>
      </w:r>
    </w:p>
    <w:p w:rsidR="004A613E" w:rsidRDefault="007D30CF" w:rsidP="00C13038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sz w:val="28"/>
        </w:rPr>
        <w:tab/>
      </w:r>
      <w:r w:rsidRPr="007D30CF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анту необходимо разработать </w:t>
      </w:r>
      <w:r w:rsidR="00C13038">
        <w:rPr>
          <w:rFonts w:ascii="Times New Roman" w:hAnsi="Times New Roman" w:cs="Times New Roman"/>
          <w:sz w:val="28"/>
        </w:rPr>
        <w:t>информационную систему и базу данных,</w:t>
      </w:r>
      <w:r>
        <w:rPr>
          <w:rFonts w:ascii="Times New Roman" w:hAnsi="Times New Roman" w:cs="Times New Roman"/>
          <w:sz w:val="28"/>
        </w:rPr>
        <w:t xml:space="preserve"> </w:t>
      </w:r>
      <w:r w:rsidR="00C13038">
        <w:rPr>
          <w:rFonts w:ascii="Times New Roman" w:hAnsi="Times New Roman" w:cs="Times New Roman"/>
          <w:sz w:val="28"/>
        </w:rPr>
        <w:t xml:space="preserve">предназначенную </w:t>
      </w:r>
      <w:r>
        <w:rPr>
          <w:rFonts w:ascii="Times New Roman" w:hAnsi="Times New Roman" w:cs="Times New Roman"/>
          <w:sz w:val="28"/>
        </w:rPr>
        <w:t xml:space="preserve">для </w:t>
      </w:r>
      <w:r w:rsidR="004A613E">
        <w:rPr>
          <w:rFonts w:ascii="Times New Roman" w:hAnsi="Times New Roman" w:cs="Times New Roman"/>
          <w:sz w:val="28"/>
        </w:rPr>
        <w:t>автоматизации</w:t>
      </w:r>
      <w:r w:rsidR="00C13038">
        <w:rPr>
          <w:rFonts w:ascii="Times New Roman" w:hAnsi="Times New Roman" w:cs="Times New Roman"/>
          <w:sz w:val="28"/>
        </w:rPr>
        <w:t xml:space="preserve"> работы</w:t>
      </w:r>
      <w:r w:rsidR="004A6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компании занимающийся авто прокатом. Компания предлагает </w:t>
      </w:r>
      <w:r w:rsidR="00C13038">
        <w:rPr>
          <w:rFonts w:ascii="Times New Roman" w:hAnsi="Times New Roman" w:cs="Times New Roman"/>
          <w:sz w:val="28"/>
        </w:rPr>
        <w:t xml:space="preserve">подбор и аренду автотранспорта. </w:t>
      </w:r>
      <w:del w:id="33" w:author="Татьяна В. Комарова" w:date="2018-09-15T14:04:00Z">
        <w:r w:rsidR="00C13038" w:rsidDel="0064169B">
          <w:rPr>
            <w:rFonts w:ascii="Times New Roman" w:hAnsi="Times New Roman" w:cs="Times New Roman"/>
            <w:sz w:val="28"/>
          </w:rPr>
          <w:delText>А также</w:delText>
        </w:r>
        <w:r w:rsidR="000F34FF" w:rsidDel="0064169B">
          <w:rPr>
            <w:rFonts w:ascii="Times New Roman" w:hAnsi="Times New Roman" w:cs="Times New Roman"/>
            <w:sz w:val="28"/>
          </w:rPr>
          <w:delText xml:space="preserve"> занимается</w:delText>
        </w:r>
        <w:r w:rsidR="00C13038" w:rsidDel="0064169B">
          <w:rPr>
            <w:rFonts w:ascii="Times New Roman" w:hAnsi="Times New Roman" w:cs="Times New Roman"/>
            <w:sz w:val="28"/>
          </w:rPr>
          <w:delText xml:space="preserve"> техническим обслуживанием, ремонтом, приемом и сдачей автотранспорта.</w:delText>
        </w:r>
        <w:r w:rsidR="00B9306D" w:rsidDel="0064169B">
          <w:rPr>
            <w:rFonts w:ascii="Times New Roman" w:hAnsi="Times New Roman" w:cs="Times New Roman"/>
            <w:sz w:val="28"/>
          </w:rPr>
          <w:delText xml:space="preserve"> </w:delText>
        </w:r>
      </w:del>
      <w:r w:rsidR="00B9306D">
        <w:rPr>
          <w:rFonts w:ascii="Times New Roman" w:hAnsi="Times New Roman" w:cs="Times New Roman"/>
          <w:sz w:val="28"/>
        </w:rPr>
        <w:t>Информационной системой будут пользоваться сотрудники</w:t>
      </w:r>
      <w:ins w:id="34" w:author="Татьяна В. Комарова" w:date="2018-09-15T14:05:00Z">
        <w:r w:rsidR="0064169B">
          <w:rPr>
            <w:rFonts w:ascii="Times New Roman" w:hAnsi="Times New Roman" w:cs="Times New Roman"/>
            <w:sz w:val="28"/>
          </w:rPr>
          <w:t>-менеджеры</w:t>
        </w:r>
      </w:ins>
      <w:r w:rsidR="00B9306D">
        <w:rPr>
          <w:rFonts w:ascii="Times New Roman" w:hAnsi="Times New Roman" w:cs="Times New Roman"/>
          <w:sz w:val="28"/>
        </w:rPr>
        <w:t xml:space="preserve"> и клиенты компании.  </w:t>
      </w:r>
      <w:r w:rsidR="00C13038">
        <w:rPr>
          <w:rFonts w:ascii="Times New Roman" w:hAnsi="Times New Roman" w:cs="Times New Roman"/>
          <w:sz w:val="28"/>
        </w:rPr>
        <w:t xml:space="preserve"> </w:t>
      </w:r>
    </w:p>
    <w:p w:rsidR="00DF5890" w:rsidRPr="00DF5890" w:rsidDel="00902506" w:rsidRDefault="00B9306D" w:rsidP="00DF5890">
      <w:pPr>
        <w:jc w:val="both"/>
        <w:rPr>
          <w:del w:id="35" w:author="Татьяна В. Комарова" w:date="2018-09-15T14:35:00Z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проектирования конкурсант может использовать платформу </w:t>
      </w:r>
      <w:r w:rsidRPr="00B9306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GB"/>
        </w:rPr>
        <w:t>NET</w:t>
      </w:r>
      <w:r w:rsidRPr="00B93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GB"/>
        </w:rPr>
        <w:t>Java</w:t>
      </w:r>
      <w:r>
        <w:rPr>
          <w:rFonts w:ascii="Times New Roman" w:hAnsi="Times New Roman" w:cs="Times New Roman"/>
          <w:sz w:val="28"/>
        </w:rPr>
        <w:t xml:space="preserve">, а также удаленную базу данных </w:t>
      </w:r>
      <w:r>
        <w:rPr>
          <w:rFonts w:ascii="Times New Roman" w:hAnsi="Times New Roman" w:cs="Times New Roman"/>
          <w:sz w:val="28"/>
          <w:lang w:val="en-GB"/>
        </w:rPr>
        <w:t>MySQL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  <w:lang w:val="en-GB"/>
        </w:rPr>
        <w:t>MSSQL</w:t>
      </w:r>
      <w:r w:rsidRPr="00B9306D">
        <w:rPr>
          <w:rFonts w:ascii="Times New Roman" w:hAnsi="Times New Roman" w:cs="Times New Roman"/>
          <w:sz w:val="28"/>
        </w:rPr>
        <w:t>.</w:t>
      </w:r>
      <w:r w:rsidR="00182B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 должна иметь и</w:t>
      </w:r>
      <w:r w:rsidR="008865AD">
        <w:rPr>
          <w:rFonts w:ascii="Times New Roman" w:hAnsi="Times New Roman" w:cs="Times New Roman"/>
          <w:sz w:val="28"/>
        </w:rPr>
        <w:t xml:space="preserve">нтерфейс настольного приложения. </w:t>
      </w:r>
      <w:r w:rsidR="002372E2">
        <w:rPr>
          <w:rFonts w:ascii="Times New Roman" w:hAnsi="Times New Roman" w:cs="Times New Roman"/>
          <w:sz w:val="28"/>
        </w:rPr>
        <w:t xml:space="preserve">В информационной системе должен быть реализован интерфейс </w:t>
      </w:r>
      <w:del w:id="36" w:author="Парфенов Сергей (Parfenov Sergei)" w:date="2018-03-16T17:06:00Z">
        <w:r w:rsidR="002372E2" w:rsidDel="001F610E">
          <w:rPr>
            <w:rFonts w:ascii="Times New Roman" w:hAnsi="Times New Roman" w:cs="Times New Roman"/>
            <w:sz w:val="28"/>
          </w:rPr>
          <w:delText xml:space="preserve">авторизации </w:delText>
        </w:r>
        <w:r w:rsidR="001933F6" w:rsidDel="009A034E">
          <w:rPr>
            <w:rFonts w:ascii="Times New Roman" w:hAnsi="Times New Roman" w:cs="Times New Roman"/>
            <w:sz w:val="28"/>
          </w:rPr>
          <w:delText xml:space="preserve">для </w:delText>
        </w:r>
      </w:del>
      <w:r w:rsidR="001933F6">
        <w:rPr>
          <w:rFonts w:ascii="Times New Roman" w:hAnsi="Times New Roman" w:cs="Times New Roman"/>
          <w:sz w:val="28"/>
        </w:rPr>
        <w:t>различных типов пользователей: гость, клиент и менеджер</w:t>
      </w:r>
      <w:ins w:id="37" w:author="Кирилл Кузнецов" w:date="2018-03-16T18:27:00Z">
        <w:r w:rsidR="002323CD">
          <w:rPr>
            <w:rFonts w:ascii="Times New Roman" w:hAnsi="Times New Roman" w:cs="Times New Roman"/>
            <w:sz w:val="28"/>
          </w:rPr>
          <w:t xml:space="preserve"> – согласно авторизации</w:t>
        </w:r>
      </w:ins>
      <w:ins w:id="38" w:author="Кирилл Кузнецов" w:date="2018-03-16T18:28:00Z">
        <w:r w:rsidR="002323CD">
          <w:rPr>
            <w:rFonts w:ascii="Times New Roman" w:hAnsi="Times New Roman" w:cs="Times New Roman"/>
            <w:sz w:val="28"/>
          </w:rPr>
          <w:t>.</w:t>
        </w:r>
      </w:ins>
      <w:ins w:id="39" w:author="Парфенов Сергей (Parfenov Sergei)" w:date="2018-03-16T17:06:00Z">
        <w:del w:id="40" w:author="Кирилл Кузнецов" w:date="2018-03-16T18:27:00Z">
          <w:r w:rsidR="001F610E" w:rsidDel="002323CD">
            <w:rPr>
              <w:rFonts w:ascii="Times New Roman" w:hAnsi="Times New Roman" w:cs="Times New Roman"/>
              <w:sz w:val="28"/>
            </w:rPr>
            <w:delText xml:space="preserve"> - согласно авторизации</w:delText>
          </w:r>
        </w:del>
      </w:ins>
      <w:del w:id="41" w:author="Кирилл Кузнецов" w:date="2018-03-16T18:27:00Z">
        <w:r w:rsidR="001933F6" w:rsidDel="002323CD">
          <w:rPr>
            <w:rFonts w:ascii="Times New Roman" w:hAnsi="Times New Roman" w:cs="Times New Roman"/>
            <w:sz w:val="28"/>
          </w:rPr>
          <w:delText>.</w:delText>
        </w:r>
        <w:r w:rsidR="00DF5890" w:rsidRPr="00DF5890" w:rsidDel="002323CD">
          <w:rPr>
            <w:rFonts w:ascii="Times New Roman" w:hAnsi="Times New Roman" w:cs="Times New Roman"/>
            <w:sz w:val="28"/>
          </w:rPr>
          <w:delText xml:space="preserve">  </w:delText>
        </w:r>
      </w:del>
    </w:p>
    <w:p w:rsidR="00A13F5B" w:rsidRDefault="0043459C">
      <w:pPr>
        <w:jc w:val="both"/>
        <w:rPr>
          <w:rFonts w:ascii="Times New Roman" w:hAnsi="Times New Roman" w:cs="Times New Roman"/>
          <w:sz w:val="28"/>
        </w:rPr>
        <w:pPrChange w:id="42" w:author="Татьяна В. Комарова" w:date="2018-09-15T14:35:00Z">
          <w:pPr>
            <w:pStyle w:val="a3"/>
            <w:ind w:left="0" w:firstLine="705"/>
            <w:jc w:val="both"/>
          </w:pPr>
        </w:pPrChange>
      </w:pPr>
      <w:del w:id="43" w:author="Татьяна В. Комарова" w:date="2018-09-15T14:34:00Z">
        <w:r w:rsidDel="00902506">
          <w:rPr>
            <w:rFonts w:ascii="Times New Roman" w:hAnsi="Times New Roman" w:cs="Times New Roman"/>
            <w:sz w:val="28"/>
          </w:rPr>
          <w:delText>Информационная система</w:delText>
        </w:r>
        <w:r w:rsidR="00DF5890" w:rsidDel="00902506">
          <w:rPr>
            <w:rFonts w:ascii="Times New Roman" w:hAnsi="Times New Roman" w:cs="Times New Roman"/>
            <w:sz w:val="28"/>
          </w:rPr>
          <w:delText xml:space="preserve"> </w:delText>
        </w:r>
        <w:r w:rsidDel="00902506">
          <w:rPr>
            <w:rFonts w:ascii="Times New Roman" w:hAnsi="Times New Roman" w:cs="Times New Roman"/>
            <w:sz w:val="28"/>
          </w:rPr>
          <w:delText>долж</w:delText>
        </w:r>
        <w:r w:rsidR="00DF5890" w:rsidDel="00902506">
          <w:rPr>
            <w:rFonts w:ascii="Times New Roman" w:hAnsi="Times New Roman" w:cs="Times New Roman"/>
            <w:sz w:val="28"/>
          </w:rPr>
          <w:delText>н</w:delText>
        </w:r>
        <w:r w:rsidDel="00902506">
          <w:rPr>
            <w:rFonts w:ascii="Times New Roman" w:hAnsi="Times New Roman" w:cs="Times New Roman"/>
            <w:sz w:val="28"/>
          </w:rPr>
          <w:delText>а</w:delText>
        </w:r>
        <w:r w:rsidR="00DF5890" w:rsidDel="00902506">
          <w:rPr>
            <w:rFonts w:ascii="Times New Roman" w:hAnsi="Times New Roman" w:cs="Times New Roman"/>
            <w:sz w:val="28"/>
          </w:rPr>
          <w:delText xml:space="preserve"> состоять из следующих подсистем:</w:delText>
        </w:r>
      </w:del>
    </w:p>
    <w:p w:rsidR="00A13F5B" w:rsidRDefault="00A13F5B" w:rsidP="00A13F5B">
      <w:pPr>
        <w:pStyle w:val="a3"/>
        <w:numPr>
          <w:ilvl w:val="0"/>
          <w:numId w:val="5"/>
        </w:numPr>
        <w:ind w:left="0" w:firstLine="705"/>
        <w:jc w:val="both"/>
        <w:rPr>
          <w:ins w:id="44" w:author="Татьяна В. Комарова" w:date="2018-09-15T14:22:00Z"/>
          <w:rFonts w:ascii="Times New Roman" w:hAnsi="Times New Roman" w:cs="Times New Roman"/>
          <w:sz w:val="28"/>
        </w:rPr>
      </w:pPr>
      <w:ins w:id="45" w:author="Татьяна В. Комарова" w:date="2018-09-15T14:15:00Z">
        <w:r>
          <w:rPr>
            <w:rFonts w:ascii="Times New Roman" w:hAnsi="Times New Roman" w:cs="Times New Roman"/>
            <w:sz w:val="28"/>
          </w:rPr>
          <w:t xml:space="preserve">Менеджер компании должен иметь возможность: </w:t>
        </w:r>
      </w:ins>
    </w:p>
    <w:p w:rsidR="00C604E5" w:rsidRDefault="00C604E5">
      <w:pPr>
        <w:pStyle w:val="a3"/>
        <w:numPr>
          <w:ilvl w:val="0"/>
          <w:numId w:val="22"/>
        </w:numPr>
        <w:jc w:val="both"/>
        <w:rPr>
          <w:ins w:id="46" w:author="Татьяна В. Комарова" w:date="2018-09-15T14:24:00Z"/>
          <w:rFonts w:ascii="Times New Roman" w:hAnsi="Times New Roman" w:cs="Times New Roman"/>
          <w:sz w:val="28"/>
        </w:rPr>
        <w:pPrChange w:id="47" w:author="Татьяна В. Комарова" w:date="2018-09-15T14:47:00Z">
          <w:pPr>
            <w:pStyle w:val="a3"/>
            <w:numPr>
              <w:numId w:val="17"/>
            </w:numPr>
            <w:ind w:left="1425" w:hanging="360"/>
            <w:jc w:val="both"/>
          </w:pPr>
        </w:pPrChange>
      </w:pPr>
      <w:ins w:id="48" w:author="Татьяна В. Комарова" w:date="2018-09-15T14:24:00Z">
        <w:r>
          <w:rPr>
            <w:rFonts w:ascii="Times New Roman" w:hAnsi="Times New Roman" w:cs="Times New Roman"/>
            <w:sz w:val="28"/>
          </w:rPr>
          <w:t>просма</w:t>
        </w:r>
        <w:r w:rsidRPr="00924230">
          <w:rPr>
            <w:rFonts w:ascii="Times New Roman" w:hAnsi="Times New Roman" w:cs="Times New Roman"/>
            <w:sz w:val="28"/>
          </w:rPr>
          <w:t>тр</w:t>
        </w:r>
      </w:ins>
      <w:ins w:id="49" w:author="Татьяна В. Комарова" w:date="2018-09-15T14:30:00Z">
        <w:r>
          <w:rPr>
            <w:rFonts w:ascii="Times New Roman" w:hAnsi="Times New Roman" w:cs="Times New Roman"/>
            <w:sz w:val="28"/>
          </w:rPr>
          <w:t>ивать</w:t>
        </w:r>
      </w:ins>
      <w:ins w:id="50" w:author="Татьяна В. Комарова" w:date="2018-09-15T14:24:00Z">
        <w:r w:rsidRPr="00924230">
          <w:rPr>
            <w:rFonts w:ascii="Times New Roman" w:hAnsi="Times New Roman" w:cs="Times New Roman"/>
            <w:sz w:val="28"/>
          </w:rPr>
          <w:t xml:space="preserve"> </w:t>
        </w:r>
        <w:r w:rsidRPr="000F34FF">
          <w:rPr>
            <w:rFonts w:ascii="Times New Roman" w:hAnsi="Times New Roman" w:cs="Times New Roman"/>
            <w:sz w:val="28"/>
          </w:rPr>
          <w:t>карту с офисами/филиалами компании</w:t>
        </w:r>
        <w:r>
          <w:rPr>
            <w:rFonts w:ascii="Times New Roman" w:hAnsi="Times New Roman" w:cs="Times New Roman"/>
            <w:sz w:val="28"/>
          </w:rPr>
          <w:t>;</w:t>
        </w:r>
      </w:ins>
    </w:p>
    <w:p w:rsidR="00C604E5" w:rsidRDefault="00C604E5">
      <w:pPr>
        <w:pStyle w:val="a3"/>
        <w:numPr>
          <w:ilvl w:val="0"/>
          <w:numId w:val="22"/>
        </w:numPr>
        <w:jc w:val="both"/>
        <w:rPr>
          <w:ins w:id="51" w:author="Татьяна В. Комарова" w:date="2018-09-15T14:24:00Z"/>
          <w:rFonts w:ascii="Times New Roman" w:hAnsi="Times New Roman" w:cs="Times New Roman"/>
          <w:sz w:val="28"/>
        </w:rPr>
        <w:pPrChange w:id="52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53" w:author="Татьяна В. Комарова" w:date="2018-09-15T14:24:00Z">
        <w:r>
          <w:rPr>
            <w:rFonts w:ascii="Times New Roman" w:hAnsi="Times New Roman" w:cs="Times New Roman"/>
            <w:sz w:val="28"/>
          </w:rPr>
          <w:t xml:space="preserve">просматривать </w:t>
        </w:r>
      </w:ins>
      <w:ins w:id="54" w:author="Татьяна В. Комарова" w:date="2018-09-15T14:25:00Z">
        <w:r>
          <w:rPr>
            <w:rFonts w:ascii="Times New Roman" w:hAnsi="Times New Roman" w:cs="Times New Roman"/>
            <w:sz w:val="28"/>
          </w:rPr>
          <w:t>информацию о</w:t>
        </w:r>
      </w:ins>
      <w:ins w:id="55" w:author="Татьяна В. Комарова" w:date="2018-09-15T14:24:00Z">
        <w:r>
          <w:rPr>
            <w:rFonts w:ascii="Times New Roman" w:hAnsi="Times New Roman" w:cs="Times New Roman"/>
            <w:sz w:val="28"/>
          </w:rPr>
          <w:t xml:space="preserve"> клиент</w:t>
        </w:r>
      </w:ins>
      <w:ins w:id="56" w:author="Татьяна В. Комарова" w:date="2018-09-15T14:25:00Z">
        <w:r>
          <w:rPr>
            <w:rFonts w:ascii="Times New Roman" w:hAnsi="Times New Roman" w:cs="Times New Roman"/>
            <w:sz w:val="28"/>
          </w:rPr>
          <w:t>ах</w:t>
        </w:r>
      </w:ins>
      <w:ins w:id="57" w:author="Татьяна В. Комарова" w:date="2018-09-15T14:24:00Z">
        <w:r>
          <w:rPr>
            <w:rFonts w:ascii="Times New Roman" w:hAnsi="Times New Roman" w:cs="Times New Roman"/>
            <w:sz w:val="28"/>
          </w:rPr>
          <w:t xml:space="preserve"> компании;</w:t>
        </w:r>
      </w:ins>
    </w:p>
    <w:p w:rsidR="00C604E5" w:rsidRDefault="00C604E5">
      <w:pPr>
        <w:pStyle w:val="a3"/>
        <w:numPr>
          <w:ilvl w:val="0"/>
          <w:numId w:val="22"/>
        </w:numPr>
        <w:jc w:val="both"/>
        <w:rPr>
          <w:ins w:id="58" w:author="Татьяна В. Комарова" w:date="2018-09-15T14:25:00Z"/>
          <w:rFonts w:ascii="Times New Roman" w:hAnsi="Times New Roman" w:cs="Times New Roman"/>
          <w:sz w:val="28"/>
        </w:rPr>
        <w:pPrChange w:id="59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60" w:author="Татьяна В. Комарова" w:date="2018-09-15T14:25:00Z">
        <w:r w:rsidRPr="00C604E5">
          <w:rPr>
            <w:rFonts w:ascii="Times New Roman" w:hAnsi="Times New Roman" w:cs="Times New Roman"/>
            <w:sz w:val="28"/>
          </w:rPr>
          <w:t>просматривать информацию о заявках на аренду автотранспорта, при не</w:t>
        </w:r>
        <w:r w:rsidR="00023344">
          <w:rPr>
            <w:rFonts w:ascii="Times New Roman" w:hAnsi="Times New Roman" w:cs="Times New Roman"/>
            <w:sz w:val="28"/>
          </w:rPr>
          <w:t xml:space="preserve">обходимости иметь возможность </w:t>
        </w:r>
      </w:ins>
      <w:ins w:id="61" w:author="Татьяна В. Комарова" w:date="2018-09-15T14:28:00Z">
        <w:r w:rsidR="00023344">
          <w:rPr>
            <w:rFonts w:ascii="Times New Roman" w:hAnsi="Times New Roman" w:cs="Times New Roman"/>
            <w:sz w:val="28"/>
          </w:rPr>
          <w:t>фильт</w:t>
        </w:r>
      </w:ins>
      <w:ins w:id="62" w:author="Татьяна В. Комарова" w:date="2018-09-17T09:31:00Z">
        <w:r w:rsidR="00023344">
          <w:rPr>
            <w:rFonts w:ascii="Times New Roman" w:hAnsi="Times New Roman" w:cs="Times New Roman"/>
            <w:sz w:val="28"/>
          </w:rPr>
          <w:t>рации</w:t>
        </w:r>
      </w:ins>
      <w:ins w:id="63" w:author="Татьяна В. Комарова" w:date="2018-09-15T14:25:00Z">
        <w:r>
          <w:rPr>
            <w:rFonts w:ascii="Times New Roman" w:hAnsi="Times New Roman" w:cs="Times New Roman"/>
            <w:sz w:val="28"/>
          </w:rPr>
          <w:t>;</w:t>
        </w:r>
      </w:ins>
    </w:p>
    <w:p w:rsidR="00C604E5" w:rsidRPr="00C604E5" w:rsidRDefault="00C604E5">
      <w:pPr>
        <w:pStyle w:val="a3"/>
        <w:numPr>
          <w:ilvl w:val="0"/>
          <w:numId w:val="22"/>
        </w:numPr>
        <w:jc w:val="both"/>
        <w:rPr>
          <w:ins w:id="64" w:author="Татьяна В. Комарова" w:date="2018-09-15T14:24:00Z"/>
          <w:rFonts w:ascii="Times New Roman" w:hAnsi="Times New Roman" w:cs="Times New Roman"/>
          <w:sz w:val="28"/>
        </w:rPr>
        <w:pPrChange w:id="65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66" w:author="Татьяна В. Комарова" w:date="2018-09-15T14:29:00Z">
        <w:r w:rsidRPr="00C604E5">
          <w:rPr>
            <w:rFonts w:ascii="Times New Roman" w:hAnsi="Times New Roman" w:cs="Times New Roman"/>
            <w:sz w:val="28"/>
          </w:rPr>
          <w:t xml:space="preserve">сформировать </w:t>
        </w:r>
        <w:r w:rsidRPr="00C604E5">
          <w:rPr>
            <w:rFonts w:ascii="Times New Roman" w:hAnsi="Times New Roman" w:cs="Times New Roman"/>
            <w:sz w:val="28"/>
            <w:lang w:val="en-US"/>
          </w:rPr>
          <w:t>csv</w:t>
        </w:r>
        <w:r w:rsidRPr="00C604E5">
          <w:rPr>
            <w:rFonts w:ascii="Times New Roman" w:hAnsi="Times New Roman" w:cs="Times New Roman"/>
            <w:sz w:val="28"/>
          </w:rPr>
          <w:t>-файл с информацией об аренде выбранного автомобиля;</w:t>
        </w:r>
      </w:ins>
    </w:p>
    <w:p w:rsidR="00C604E5" w:rsidRDefault="00C604E5">
      <w:pPr>
        <w:pStyle w:val="a3"/>
        <w:numPr>
          <w:ilvl w:val="0"/>
          <w:numId w:val="22"/>
        </w:numPr>
        <w:jc w:val="both"/>
        <w:rPr>
          <w:ins w:id="67" w:author="Татьяна В. Комарова" w:date="2018-09-15T14:32:00Z"/>
          <w:rFonts w:ascii="Times New Roman" w:hAnsi="Times New Roman" w:cs="Times New Roman"/>
          <w:sz w:val="28"/>
        </w:rPr>
        <w:pPrChange w:id="68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69" w:author="Татьяна В. Комарова" w:date="2018-09-15T14:32:00Z">
        <w:r>
          <w:rPr>
            <w:rFonts w:ascii="Times New Roman" w:hAnsi="Times New Roman" w:cs="Times New Roman"/>
            <w:sz w:val="28"/>
          </w:rPr>
          <w:t xml:space="preserve">просматривать </w:t>
        </w:r>
        <w:del w:id="70" w:author="Artem Komarov" w:date="2018-09-17T00:53:00Z">
          <w:r w:rsidRPr="00924230" w:rsidDel="00F20EE3">
            <w:rPr>
              <w:rFonts w:ascii="Times New Roman" w:hAnsi="Times New Roman" w:cs="Times New Roman"/>
              <w:sz w:val="28"/>
            </w:rPr>
            <w:delText>имеющийся</w:delText>
          </w:r>
        </w:del>
      </w:ins>
      <w:ins w:id="71" w:author="Artem Komarov" w:date="2018-09-17T00:53:00Z">
        <w:r w:rsidR="00F20EE3">
          <w:rPr>
            <w:rFonts w:ascii="Times New Roman" w:hAnsi="Times New Roman" w:cs="Times New Roman"/>
            <w:sz w:val="28"/>
          </w:rPr>
          <w:t>информацию</w:t>
        </w:r>
      </w:ins>
      <w:ins w:id="72" w:author="Татьяна В. Комарова" w:date="2018-09-15T14:32:00Z">
        <w:r w:rsidRPr="00924230">
          <w:rPr>
            <w:rFonts w:ascii="Times New Roman" w:hAnsi="Times New Roman" w:cs="Times New Roman"/>
            <w:sz w:val="28"/>
          </w:rPr>
          <w:t xml:space="preserve"> </w:t>
        </w:r>
        <w:del w:id="73" w:author="Artem Komarov" w:date="2018-09-17T00:53:00Z">
          <w:r w:rsidRPr="00924230" w:rsidDel="00F20EE3">
            <w:rPr>
              <w:rFonts w:ascii="Times New Roman" w:hAnsi="Times New Roman" w:cs="Times New Roman"/>
              <w:sz w:val="28"/>
            </w:rPr>
            <w:delText>в наличии</w:delText>
          </w:r>
        </w:del>
      </w:ins>
      <w:ins w:id="74" w:author="Artem Komarov" w:date="2018-09-17T00:53:00Z">
        <w:r w:rsidR="00F20EE3">
          <w:rPr>
            <w:rFonts w:ascii="Times New Roman" w:hAnsi="Times New Roman" w:cs="Times New Roman"/>
            <w:sz w:val="28"/>
          </w:rPr>
          <w:t>об</w:t>
        </w:r>
      </w:ins>
      <w:ins w:id="75" w:author="Татьяна В. Комарова" w:date="2018-09-15T14:32:00Z">
        <w:r w:rsidRPr="00924230">
          <w:rPr>
            <w:rFonts w:ascii="Times New Roman" w:hAnsi="Times New Roman" w:cs="Times New Roman"/>
            <w:sz w:val="28"/>
          </w:rPr>
          <w:t xml:space="preserve"> автотранспорт</w:t>
        </w:r>
      </w:ins>
      <w:ins w:id="76" w:author="Artem Komarov" w:date="2018-09-17T00:53:00Z">
        <w:r w:rsidR="00F20EE3">
          <w:rPr>
            <w:rFonts w:ascii="Times New Roman" w:hAnsi="Times New Roman" w:cs="Times New Roman"/>
            <w:sz w:val="28"/>
          </w:rPr>
          <w:t>е</w:t>
        </w:r>
      </w:ins>
      <w:ins w:id="77" w:author="Татьяна В. Комарова" w:date="2018-09-15T14:32:00Z">
        <w:r>
          <w:rPr>
            <w:rFonts w:ascii="Times New Roman" w:hAnsi="Times New Roman" w:cs="Times New Roman"/>
            <w:sz w:val="28"/>
          </w:rPr>
          <w:t xml:space="preserve"> с возможностью фильтрации записей</w:t>
        </w:r>
      </w:ins>
      <w:ins w:id="78" w:author="Artem Komarov" w:date="2018-09-17T00:53:00Z">
        <w:del w:id="79" w:author="Татьяна В. Комарова" w:date="2018-09-17T09:59:00Z">
          <w:r w:rsidR="00F20EE3" w:rsidDel="00971869">
            <w:rPr>
              <w:rFonts w:ascii="Times New Roman" w:hAnsi="Times New Roman" w:cs="Times New Roman"/>
              <w:sz w:val="28"/>
            </w:rPr>
            <w:delText>:</w:delText>
          </w:r>
        </w:del>
        <w:del w:id="80" w:author="Татьяна В. Комарова" w:date="2018-09-17T09:58:00Z">
          <w:r w:rsidR="00F20EE3" w:rsidDel="00971869">
            <w:rPr>
              <w:rFonts w:ascii="Times New Roman" w:hAnsi="Times New Roman" w:cs="Times New Roman"/>
              <w:sz w:val="28"/>
            </w:rPr>
            <w:delText xml:space="preserve"> автомобиль свободен/занят/в ремонте/забронирован/находится на ТО</w:delText>
          </w:r>
        </w:del>
      </w:ins>
      <w:ins w:id="81" w:author="Татьяна В. Комарова" w:date="2018-09-15T14:32:00Z">
        <w:r>
          <w:rPr>
            <w:rFonts w:ascii="Times New Roman" w:hAnsi="Times New Roman" w:cs="Times New Roman"/>
            <w:sz w:val="28"/>
          </w:rPr>
          <w:t>;</w:t>
        </w:r>
      </w:ins>
    </w:p>
    <w:p w:rsidR="00C604E5" w:rsidRDefault="00A13F5B">
      <w:pPr>
        <w:pStyle w:val="a3"/>
        <w:numPr>
          <w:ilvl w:val="0"/>
          <w:numId w:val="22"/>
        </w:numPr>
        <w:jc w:val="both"/>
        <w:rPr>
          <w:ins w:id="82" w:author="Татьяна В. Комарова" w:date="2018-09-15T14:22:00Z"/>
          <w:rFonts w:ascii="Times New Roman" w:hAnsi="Times New Roman" w:cs="Times New Roman"/>
          <w:sz w:val="28"/>
        </w:rPr>
        <w:pPrChange w:id="83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84" w:author="Татьяна В. Комарова" w:date="2018-09-15T14:15:00Z">
        <w:r>
          <w:rPr>
            <w:rFonts w:ascii="Times New Roman" w:hAnsi="Times New Roman" w:cs="Times New Roman"/>
            <w:sz w:val="28"/>
          </w:rPr>
          <w:t>добавлять, редактировать и удалять информацию об автотранспорте</w:t>
        </w:r>
      </w:ins>
      <w:ins w:id="85" w:author="Татьяна В. Комарова" w:date="2018-09-15T14:22:00Z">
        <w:r w:rsidR="00C604E5">
          <w:rPr>
            <w:rFonts w:ascii="Times New Roman" w:hAnsi="Times New Roman" w:cs="Times New Roman"/>
            <w:sz w:val="28"/>
          </w:rPr>
          <w:t>;</w:t>
        </w:r>
      </w:ins>
    </w:p>
    <w:p w:rsidR="00C604E5" w:rsidRDefault="00C604E5">
      <w:pPr>
        <w:pStyle w:val="a3"/>
        <w:numPr>
          <w:ilvl w:val="0"/>
          <w:numId w:val="22"/>
        </w:numPr>
        <w:jc w:val="both"/>
        <w:rPr>
          <w:ins w:id="86" w:author="Татьяна В. Комарова" w:date="2018-09-15T14:23:00Z"/>
          <w:rFonts w:ascii="Times New Roman" w:hAnsi="Times New Roman" w:cs="Times New Roman"/>
          <w:sz w:val="28"/>
        </w:rPr>
        <w:pPrChange w:id="87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88" w:author="Татьяна В. Комарова" w:date="2018-09-15T14:23:00Z">
        <w:r>
          <w:rPr>
            <w:rFonts w:ascii="Times New Roman" w:hAnsi="Times New Roman" w:cs="Times New Roman"/>
            <w:sz w:val="28"/>
          </w:rPr>
          <w:t>одобрить или отклонить заявку клиента на аренду автотранспорта.</w:t>
        </w:r>
      </w:ins>
    </w:p>
    <w:p w:rsidR="00A13F5B" w:rsidRDefault="00A13F5B">
      <w:pPr>
        <w:pStyle w:val="a3"/>
        <w:ind w:left="1425"/>
        <w:jc w:val="both"/>
        <w:rPr>
          <w:ins w:id="89" w:author="Татьяна В. Комарова" w:date="2018-09-15T14:15:00Z"/>
          <w:rFonts w:ascii="Times New Roman" w:hAnsi="Times New Roman" w:cs="Times New Roman"/>
          <w:sz w:val="28"/>
        </w:rPr>
        <w:pPrChange w:id="90" w:author="Татьяна В. Комарова" w:date="2018-09-15T14:31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</w:p>
    <w:p w:rsidR="00A13F5B" w:rsidRDefault="0064169B">
      <w:pPr>
        <w:pStyle w:val="a3"/>
        <w:numPr>
          <w:ilvl w:val="0"/>
          <w:numId w:val="5"/>
        </w:numPr>
        <w:ind w:left="0" w:firstLine="705"/>
        <w:jc w:val="both"/>
        <w:rPr>
          <w:ins w:id="91" w:author="Татьяна В. Комарова" w:date="2018-09-15T14:20:00Z"/>
          <w:rFonts w:ascii="Times New Roman" w:hAnsi="Times New Roman" w:cs="Times New Roman"/>
          <w:sz w:val="28"/>
        </w:rPr>
      </w:pPr>
      <w:ins w:id="92" w:author="Татьяна В. Комарова" w:date="2018-09-15T14:06:00Z">
        <w:r w:rsidRPr="00A13F5B">
          <w:rPr>
            <w:rFonts w:ascii="Times New Roman" w:hAnsi="Times New Roman" w:cs="Times New Roman"/>
            <w:sz w:val="28"/>
          </w:rPr>
          <w:t xml:space="preserve">Гость в приложении </w:t>
        </w:r>
      </w:ins>
      <w:ins w:id="93" w:author="Татьяна В. Комарова" w:date="2018-09-17T10:00:00Z">
        <w:r w:rsidR="00971869">
          <w:rPr>
            <w:rFonts w:ascii="Times New Roman" w:hAnsi="Times New Roman" w:cs="Times New Roman"/>
            <w:sz w:val="28"/>
          </w:rPr>
          <w:t>должен иметь возможность</w:t>
        </w:r>
      </w:ins>
      <w:ins w:id="94" w:author="Татьяна В. Комарова" w:date="2018-09-15T14:20:00Z">
        <w:r w:rsidR="00A13F5B">
          <w:rPr>
            <w:rFonts w:ascii="Times New Roman" w:hAnsi="Times New Roman" w:cs="Times New Roman"/>
            <w:sz w:val="28"/>
          </w:rPr>
          <w:t>:</w:t>
        </w:r>
      </w:ins>
    </w:p>
    <w:p w:rsidR="00A13F5B" w:rsidRDefault="00DF5890">
      <w:pPr>
        <w:pStyle w:val="a3"/>
        <w:numPr>
          <w:ilvl w:val="0"/>
          <w:numId w:val="24"/>
        </w:numPr>
        <w:jc w:val="both"/>
        <w:rPr>
          <w:ins w:id="95" w:author="Татьяна В. Комарова" w:date="2018-09-15T14:20:00Z"/>
          <w:rFonts w:ascii="Times New Roman" w:hAnsi="Times New Roman" w:cs="Times New Roman"/>
          <w:sz w:val="28"/>
        </w:rPr>
        <w:pPrChange w:id="96" w:author="Татьяна В. Комарова" w:date="2018-09-15T14:47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del w:id="97" w:author="Татьяна В. Комарова" w:date="2018-09-15T14:06:00Z">
        <w:r w:rsidRPr="00A13F5B" w:rsidDel="0064169B">
          <w:rPr>
            <w:rFonts w:ascii="Times New Roman" w:hAnsi="Times New Roman" w:cs="Times New Roman"/>
            <w:sz w:val="28"/>
          </w:rPr>
          <w:delText xml:space="preserve"> </w:delText>
        </w:r>
      </w:del>
      <w:ins w:id="98" w:author="Татьяна В. Комарова" w:date="2018-09-15T14:06:00Z">
        <w:r w:rsidR="0064169B" w:rsidRPr="00A13F5B">
          <w:rPr>
            <w:rFonts w:ascii="Times New Roman" w:hAnsi="Times New Roman" w:cs="Times New Roman"/>
            <w:sz w:val="28"/>
          </w:rPr>
          <w:t xml:space="preserve">просмотреть </w:t>
        </w:r>
      </w:ins>
      <w:ins w:id="99" w:author="Татьяна В. Комарова" w:date="2018-09-15T14:17:00Z">
        <w:r w:rsidR="00A13F5B" w:rsidRPr="000F34FF">
          <w:rPr>
            <w:rFonts w:ascii="Times New Roman" w:hAnsi="Times New Roman" w:cs="Times New Roman"/>
            <w:sz w:val="28"/>
          </w:rPr>
          <w:t>карту с офисами/филиалами компании</w:t>
        </w:r>
      </w:ins>
      <w:ins w:id="100" w:author="Татьяна В. Комарова" w:date="2018-09-15T14:20:00Z">
        <w:r w:rsidR="00A13F5B">
          <w:rPr>
            <w:rFonts w:ascii="Times New Roman" w:hAnsi="Times New Roman" w:cs="Times New Roman"/>
            <w:sz w:val="28"/>
          </w:rPr>
          <w:t>;</w:t>
        </w:r>
      </w:ins>
    </w:p>
    <w:p w:rsidR="00971869" w:rsidRDefault="00A13F5B" w:rsidP="00971869">
      <w:pPr>
        <w:pStyle w:val="a3"/>
        <w:numPr>
          <w:ilvl w:val="0"/>
          <w:numId w:val="24"/>
        </w:numPr>
        <w:jc w:val="both"/>
        <w:rPr>
          <w:ins w:id="101" w:author="Татьяна В. Комарова" w:date="2018-09-15T14:06:00Z"/>
          <w:rFonts w:ascii="Times New Roman" w:hAnsi="Times New Roman" w:cs="Times New Roman"/>
          <w:sz w:val="28"/>
        </w:rPr>
        <w:pPrChange w:id="102" w:author="Татьяна В. Комарова" w:date="2018-09-17T09:59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103" w:author="Татьяна В. Комарова" w:date="2018-09-15T14:20:00Z">
        <w:r>
          <w:rPr>
            <w:rFonts w:ascii="Times New Roman" w:hAnsi="Times New Roman" w:cs="Times New Roman"/>
            <w:sz w:val="28"/>
          </w:rPr>
          <w:t>просмотреть</w:t>
        </w:r>
      </w:ins>
      <w:ins w:id="104" w:author="Татьяна В. Комарова" w:date="2018-09-15T14:17:00Z">
        <w:r>
          <w:rPr>
            <w:rFonts w:ascii="Times New Roman" w:hAnsi="Times New Roman" w:cs="Times New Roman"/>
            <w:sz w:val="28"/>
          </w:rPr>
          <w:t xml:space="preserve"> </w:t>
        </w:r>
      </w:ins>
      <w:ins w:id="105" w:author="Татьяна В. Комарова" w:date="2018-09-15T14:06:00Z">
        <w:del w:id="106" w:author="Artem Komarov" w:date="2018-09-17T01:18:00Z">
          <w:r w:rsidR="0064169B" w:rsidRPr="00A13F5B" w:rsidDel="00A87DD5">
            <w:rPr>
              <w:rFonts w:ascii="Times New Roman" w:hAnsi="Times New Roman" w:cs="Times New Roman"/>
              <w:sz w:val="28"/>
            </w:rPr>
            <w:delText>имеющийся</w:delText>
          </w:r>
        </w:del>
      </w:ins>
      <w:ins w:id="107" w:author="Artem Komarov" w:date="2018-09-17T01:18:00Z">
        <w:r w:rsidR="00A87DD5">
          <w:rPr>
            <w:rFonts w:ascii="Times New Roman" w:hAnsi="Times New Roman" w:cs="Times New Roman"/>
            <w:sz w:val="28"/>
          </w:rPr>
          <w:t>информацию об</w:t>
        </w:r>
      </w:ins>
      <w:ins w:id="108" w:author="Татьяна В. Комарова" w:date="2018-09-15T14:06:00Z">
        <w:del w:id="109" w:author="Artem Komarov" w:date="2018-09-17T01:18:00Z">
          <w:r w:rsidR="0064169B" w:rsidRPr="00A13F5B" w:rsidDel="00A87DD5">
            <w:rPr>
              <w:rFonts w:ascii="Times New Roman" w:hAnsi="Times New Roman" w:cs="Times New Roman"/>
              <w:sz w:val="28"/>
            </w:rPr>
            <w:delText xml:space="preserve"> в наличии </w:delText>
          </w:r>
        </w:del>
      </w:ins>
      <w:ins w:id="110" w:author="Artem Komarov" w:date="2018-09-17T01:18:00Z">
        <w:r w:rsidR="00A87DD5">
          <w:rPr>
            <w:rFonts w:ascii="Times New Roman" w:hAnsi="Times New Roman" w:cs="Times New Roman"/>
            <w:sz w:val="28"/>
          </w:rPr>
          <w:t xml:space="preserve"> </w:t>
        </w:r>
      </w:ins>
      <w:ins w:id="111" w:author="Татьяна В. Комарова" w:date="2018-09-15T14:06:00Z">
        <w:r w:rsidR="0064169B" w:rsidRPr="00A13F5B">
          <w:rPr>
            <w:rFonts w:ascii="Times New Roman" w:hAnsi="Times New Roman" w:cs="Times New Roman"/>
            <w:sz w:val="28"/>
          </w:rPr>
          <w:t>автотранспорт</w:t>
        </w:r>
      </w:ins>
      <w:ins w:id="112" w:author="Artem Komarov" w:date="2018-09-17T01:18:00Z">
        <w:r w:rsidR="00A87DD5">
          <w:rPr>
            <w:rFonts w:ascii="Times New Roman" w:hAnsi="Times New Roman" w:cs="Times New Roman"/>
            <w:sz w:val="28"/>
          </w:rPr>
          <w:t>е компании</w:t>
        </w:r>
      </w:ins>
      <w:ins w:id="113" w:author="Татьяна В. Комарова" w:date="2018-09-15T14:06:00Z">
        <w:r w:rsidR="00971869">
          <w:rPr>
            <w:rFonts w:ascii="Times New Roman" w:hAnsi="Times New Roman" w:cs="Times New Roman"/>
            <w:sz w:val="28"/>
          </w:rPr>
          <w:t>;</w:t>
        </w:r>
      </w:ins>
    </w:p>
    <w:p w:rsidR="00A13F5B" w:rsidRDefault="00A13F5B" w:rsidP="00971869">
      <w:pPr>
        <w:pStyle w:val="a3"/>
        <w:numPr>
          <w:ilvl w:val="0"/>
          <w:numId w:val="24"/>
        </w:numPr>
        <w:jc w:val="both"/>
        <w:rPr>
          <w:ins w:id="114" w:author="Татьяна В. Комарова" w:date="2018-09-15T14:31:00Z"/>
          <w:rFonts w:ascii="Times New Roman" w:hAnsi="Times New Roman" w:cs="Times New Roman"/>
          <w:sz w:val="28"/>
        </w:rPr>
        <w:pPrChange w:id="115" w:author="Татьяна В. Комарова" w:date="2018-09-17T09:59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116" w:author="Татьяна В. Комарова" w:date="2018-09-15T14:21:00Z">
        <w:r>
          <w:rPr>
            <w:rFonts w:ascii="Times New Roman" w:hAnsi="Times New Roman" w:cs="Times New Roman"/>
            <w:sz w:val="28"/>
          </w:rPr>
          <w:t>зарегистрироваться и стать клиентом компании.</w:t>
        </w:r>
      </w:ins>
    </w:p>
    <w:p w:rsidR="00C604E5" w:rsidRDefault="00C604E5">
      <w:pPr>
        <w:pStyle w:val="a3"/>
        <w:ind w:left="1425"/>
        <w:jc w:val="both"/>
        <w:rPr>
          <w:ins w:id="117" w:author="Татьяна В. Комарова" w:date="2018-09-15T14:06:00Z"/>
          <w:rFonts w:ascii="Times New Roman" w:hAnsi="Times New Roman" w:cs="Times New Roman"/>
          <w:sz w:val="28"/>
        </w:rPr>
        <w:pPrChange w:id="118" w:author="Татьяна В. Комарова" w:date="2018-09-15T14:31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</w:p>
    <w:p w:rsidR="00A13F5B" w:rsidRDefault="000F34FF" w:rsidP="000F34FF">
      <w:pPr>
        <w:pStyle w:val="a3"/>
        <w:numPr>
          <w:ilvl w:val="0"/>
          <w:numId w:val="5"/>
        </w:numPr>
        <w:ind w:left="0" w:firstLine="705"/>
        <w:jc w:val="both"/>
        <w:rPr>
          <w:ins w:id="119" w:author="Татьяна В. Комарова" w:date="2018-09-15T14:18:00Z"/>
          <w:rFonts w:ascii="Times New Roman" w:hAnsi="Times New Roman" w:cs="Times New Roman"/>
          <w:sz w:val="28"/>
        </w:rPr>
      </w:pPr>
      <w:r w:rsidRPr="000F34FF">
        <w:rPr>
          <w:rFonts w:ascii="Times New Roman" w:hAnsi="Times New Roman" w:cs="Times New Roman"/>
          <w:sz w:val="28"/>
        </w:rPr>
        <w:t xml:space="preserve">Клиент в приложении </w:t>
      </w:r>
      <w:ins w:id="120" w:author="Татьяна В. Комарова" w:date="2018-09-17T10:00:00Z">
        <w:r w:rsidR="00971869">
          <w:rPr>
            <w:rFonts w:ascii="Times New Roman" w:hAnsi="Times New Roman" w:cs="Times New Roman"/>
            <w:sz w:val="28"/>
          </w:rPr>
          <w:t xml:space="preserve">должен иметь </w:t>
        </w:r>
        <w:proofErr w:type="gramStart"/>
        <w:r w:rsidR="00971869">
          <w:rPr>
            <w:rFonts w:ascii="Times New Roman" w:hAnsi="Times New Roman" w:cs="Times New Roman"/>
            <w:sz w:val="28"/>
          </w:rPr>
          <w:t>возможность</w:t>
        </w:r>
        <w:r w:rsidR="00971869" w:rsidRPr="000F34FF" w:rsidDel="00971869">
          <w:rPr>
            <w:rFonts w:ascii="Times New Roman" w:hAnsi="Times New Roman" w:cs="Times New Roman"/>
            <w:sz w:val="28"/>
          </w:rPr>
          <w:t xml:space="preserve"> </w:t>
        </w:r>
      </w:ins>
      <w:del w:id="121" w:author="Татьяна В. Комарова" w:date="2018-09-17T10:00:00Z">
        <w:r w:rsidRPr="000F34FF" w:rsidDel="00971869">
          <w:rPr>
            <w:rFonts w:ascii="Times New Roman" w:hAnsi="Times New Roman" w:cs="Times New Roman"/>
            <w:sz w:val="28"/>
          </w:rPr>
          <w:delText>может</w:delText>
        </w:r>
      </w:del>
      <w:ins w:id="122" w:author="Татьяна В. Комарова" w:date="2018-09-15T14:18:00Z">
        <w:r w:rsidR="00A13F5B">
          <w:rPr>
            <w:rFonts w:ascii="Times New Roman" w:hAnsi="Times New Roman" w:cs="Times New Roman"/>
            <w:sz w:val="28"/>
          </w:rPr>
          <w:t>:</w:t>
        </w:r>
        <w:proofErr w:type="gramEnd"/>
      </w:ins>
    </w:p>
    <w:p w:rsidR="00A13F5B" w:rsidRDefault="00A13F5B">
      <w:pPr>
        <w:pStyle w:val="a3"/>
        <w:numPr>
          <w:ilvl w:val="0"/>
          <w:numId w:val="26"/>
        </w:numPr>
        <w:jc w:val="both"/>
        <w:rPr>
          <w:ins w:id="123" w:author="Татьяна В. Комарова" w:date="2018-09-15T14:18:00Z"/>
          <w:rFonts w:ascii="Times New Roman" w:hAnsi="Times New Roman" w:cs="Times New Roman"/>
          <w:sz w:val="28"/>
        </w:rPr>
        <w:pPrChange w:id="124" w:author="Татьяна В. Комарова" w:date="2018-09-15T14:48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125" w:author="Татьяна В. Комарова" w:date="2018-09-15T14:18:00Z">
        <w:r w:rsidRPr="000F34FF">
          <w:rPr>
            <w:rFonts w:ascii="Times New Roman" w:hAnsi="Times New Roman" w:cs="Times New Roman"/>
            <w:sz w:val="28"/>
          </w:rPr>
          <w:t>просм</w:t>
        </w:r>
      </w:ins>
      <w:ins w:id="126" w:author="Татьяна В. Комарова" w:date="2018-09-15T14:31:00Z">
        <w:r w:rsidR="00C604E5">
          <w:rPr>
            <w:rFonts w:ascii="Times New Roman" w:hAnsi="Times New Roman" w:cs="Times New Roman"/>
            <w:sz w:val="28"/>
          </w:rPr>
          <w:t>а</w:t>
        </w:r>
      </w:ins>
      <w:ins w:id="127" w:author="Татьяна В. Комарова" w:date="2018-09-15T14:18:00Z">
        <w:r w:rsidRPr="000F34FF">
          <w:rPr>
            <w:rFonts w:ascii="Times New Roman" w:hAnsi="Times New Roman" w:cs="Times New Roman"/>
            <w:sz w:val="28"/>
          </w:rPr>
          <w:t>тр</w:t>
        </w:r>
      </w:ins>
      <w:ins w:id="128" w:author="Татьяна В. Комарова" w:date="2018-09-15T14:31:00Z">
        <w:r w:rsidR="00C604E5">
          <w:rPr>
            <w:rFonts w:ascii="Times New Roman" w:hAnsi="Times New Roman" w:cs="Times New Roman"/>
            <w:sz w:val="28"/>
          </w:rPr>
          <w:t>ивать</w:t>
        </w:r>
      </w:ins>
      <w:ins w:id="129" w:author="Татьяна В. Комарова" w:date="2018-09-15T14:18:00Z">
        <w:r w:rsidRPr="000F34FF">
          <w:rPr>
            <w:rFonts w:ascii="Times New Roman" w:hAnsi="Times New Roman" w:cs="Times New Roman"/>
            <w:sz w:val="28"/>
          </w:rPr>
          <w:t xml:space="preserve"> карту с офисами/филиалами компании</w:t>
        </w:r>
        <w:r>
          <w:rPr>
            <w:rFonts w:ascii="Times New Roman" w:hAnsi="Times New Roman" w:cs="Times New Roman"/>
            <w:sz w:val="28"/>
          </w:rPr>
          <w:t>;</w:t>
        </w:r>
      </w:ins>
    </w:p>
    <w:p w:rsidR="00A13F5B" w:rsidRDefault="000F34FF">
      <w:pPr>
        <w:pStyle w:val="a3"/>
        <w:numPr>
          <w:ilvl w:val="0"/>
          <w:numId w:val="26"/>
        </w:numPr>
        <w:jc w:val="both"/>
        <w:rPr>
          <w:ins w:id="130" w:author="Татьяна В. Комарова" w:date="2018-09-15T14:18:00Z"/>
          <w:rFonts w:ascii="Times New Roman" w:hAnsi="Times New Roman" w:cs="Times New Roman"/>
          <w:sz w:val="28"/>
        </w:rPr>
        <w:pPrChange w:id="131" w:author="Татьяна В. Комарова" w:date="2018-09-15T14:48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del w:id="132" w:author="Татьяна В. Комарова" w:date="2018-09-15T14:18:00Z">
        <w:r w:rsidRPr="000F34FF" w:rsidDel="00A13F5B">
          <w:rPr>
            <w:rFonts w:ascii="Times New Roman" w:hAnsi="Times New Roman" w:cs="Times New Roman"/>
            <w:sz w:val="28"/>
          </w:rPr>
          <w:delText xml:space="preserve"> </w:delText>
        </w:r>
      </w:del>
      <w:del w:id="133" w:author="Татьяна В. Комарова" w:date="2018-09-15T14:15:00Z">
        <w:r w:rsidRPr="000F34FF" w:rsidDel="00A13F5B">
          <w:rPr>
            <w:rFonts w:ascii="Times New Roman" w:hAnsi="Times New Roman" w:cs="Times New Roman"/>
            <w:sz w:val="28"/>
          </w:rPr>
          <w:delText xml:space="preserve">подать заявку на регистрацию, </w:delText>
        </w:r>
      </w:del>
      <w:r w:rsidR="009239B1">
        <w:rPr>
          <w:rFonts w:ascii="Times New Roman" w:hAnsi="Times New Roman" w:cs="Times New Roman"/>
          <w:sz w:val="28"/>
        </w:rPr>
        <w:t>просм</w:t>
      </w:r>
      <w:ins w:id="134" w:author="Татьяна В. Комарова" w:date="2018-09-15T14:33:00Z">
        <w:r w:rsidR="00902506">
          <w:rPr>
            <w:rFonts w:ascii="Times New Roman" w:hAnsi="Times New Roman" w:cs="Times New Roman"/>
            <w:sz w:val="28"/>
          </w:rPr>
          <w:t>а</w:t>
        </w:r>
      </w:ins>
      <w:del w:id="135" w:author="Татьяна В. Комарова" w:date="2018-09-15T14:33:00Z">
        <w:r w:rsidR="009239B1" w:rsidDel="00902506">
          <w:rPr>
            <w:rFonts w:ascii="Times New Roman" w:hAnsi="Times New Roman" w:cs="Times New Roman"/>
            <w:sz w:val="28"/>
          </w:rPr>
          <w:delText>о</w:delText>
        </w:r>
      </w:del>
      <w:r w:rsidR="009239B1">
        <w:rPr>
          <w:rFonts w:ascii="Times New Roman" w:hAnsi="Times New Roman" w:cs="Times New Roman"/>
          <w:sz w:val="28"/>
        </w:rPr>
        <w:t>тр</w:t>
      </w:r>
      <w:del w:id="136" w:author="Татьяна В. Комарова" w:date="2018-09-15T14:33:00Z">
        <w:r w:rsidR="009239B1" w:rsidDel="00902506">
          <w:rPr>
            <w:rFonts w:ascii="Times New Roman" w:hAnsi="Times New Roman" w:cs="Times New Roman"/>
            <w:sz w:val="28"/>
          </w:rPr>
          <w:delText>е</w:delText>
        </w:r>
      </w:del>
      <w:ins w:id="137" w:author="Татьяна В. Комарова" w:date="2018-09-15T14:33:00Z">
        <w:r w:rsidR="00902506">
          <w:rPr>
            <w:rFonts w:ascii="Times New Roman" w:hAnsi="Times New Roman" w:cs="Times New Roman"/>
            <w:sz w:val="28"/>
          </w:rPr>
          <w:t>ива</w:t>
        </w:r>
      </w:ins>
      <w:r w:rsidR="009239B1">
        <w:rPr>
          <w:rFonts w:ascii="Times New Roman" w:hAnsi="Times New Roman" w:cs="Times New Roman"/>
          <w:sz w:val="28"/>
        </w:rPr>
        <w:t xml:space="preserve">ть </w:t>
      </w:r>
      <w:del w:id="138" w:author="Artem Komarov" w:date="2018-09-17T01:19:00Z">
        <w:r w:rsidR="009239B1" w:rsidDel="00A87DD5">
          <w:rPr>
            <w:rFonts w:ascii="Times New Roman" w:hAnsi="Times New Roman" w:cs="Times New Roman"/>
            <w:sz w:val="28"/>
          </w:rPr>
          <w:delText>имеющийся в наличии</w:delText>
        </w:r>
      </w:del>
      <w:ins w:id="139" w:author="Artem Komarov" w:date="2018-09-17T01:19:00Z">
        <w:r w:rsidR="00A87DD5">
          <w:rPr>
            <w:rFonts w:ascii="Times New Roman" w:hAnsi="Times New Roman" w:cs="Times New Roman"/>
            <w:sz w:val="28"/>
          </w:rPr>
          <w:t>информацию об</w:t>
        </w:r>
      </w:ins>
      <w:r w:rsidR="009239B1">
        <w:rPr>
          <w:rFonts w:ascii="Times New Roman" w:hAnsi="Times New Roman" w:cs="Times New Roman"/>
          <w:sz w:val="28"/>
        </w:rPr>
        <w:t xml:space="preserve"> автотранспорт</w:t>
      </w:r>
      <w:ins w:id="140" w:author="Artem Komarov" w:date="2018-09-17T01:19:00Z">
        <w:r w:rsidR="00A87DD5">
          <w:rPr>
            <w:rFonts w:ascii="Times New Roman" w:hAnsi="Times New Roman" w:cs="Times New Roman"/>
            <w:sz w:val="28"/>
          </w:rPr>
          <w:t>е компании</w:t>
        </w:r>
      </w:ins>
      <w:ins w:id="141" w:author="Татьяна В. Комарова" w:date="2018-09-15T14:18:00Z">
        <w:r w:rsidR="00A13F5B">
          <w:rPr>
            <w:rFonts w:ascii="Times New Roman" w:hAnsi="Times New Roman" w:cs="Times New Roman"/>
            <w:sz w:val="28"/>
          </w:rPr>
          <w:t>, используя при необходимости фильтрацию;</w:t>
        </w:r>
      </w:ins>
    </w:p>
    <w:p w:rsidR="00902506" w:rsidRDefault="009239B1">
      <w:pPr>
        <w:pStyle w:val="a3"/>
        <w:numPr>
          <w:ilvl w:val="0"/>
          <w:numId w:val="26"/>
        </w:numPr>
        <w:jc w:val="both"/>
        <w:rPr>
          <w:ins w:id="142" w:author="Татьяна В. Комарова" w:date="2018-09-15T14:33:00Z"/>
          <w:rFonts w:ascii="Times New Roman" w:hAnsi="Times New Roman" w:cs="Times New Roman"/>
          <w:sz w:val="28"/>
        </w:rPr>
        <w:pPrChange w:id="143" w:author="Татьяна В. Комарова" w:date="2018-09-15T14:48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del w:id="144" w:author="Татьяна В. Комарова" w:date="2018-09-15T14:19:00Z">
        <w:r w:rsidDel="00A13F5B">
          <w:rPr>
            <w:rFonts w:ascii="Times New Roman" w:hAnsi="Times New Roman" w:cs="Times New Roman"/>
            <w:sz w:val="28"/>
          </w:rPr>
          <w:delText xml:space="preserve"> и </w:delText>
        </w:r>
      </w:del>
      <w:del w:id="145" w:author="Татьяна В. Комарова" w:date="2018-09-15T14:15:00Z">
        <w:r w:rsidR="000F34FF" w:rsidRPr="000F34FF" w:rsidDel="00A13F5B">
          <w:rPr>
            <w:rFonts w:ascii="Times New Roman" w:hAnsi="Times New Roman" w:cs="Times New Roman"/>
            <w:sz w:val="28"/>
          </w:rPr>
          <w:delText xml:space="preserve">отправить </w:delText>
        </w:r>
      </w:del>
      <w:ins w:id="146" w:author="Татьяна В. Комарова" w:date="2018-09-15T14:15:00Z">
        <w:r w:rsidR="00A13F5B">
          <w:rPr>
            <w:rFonts w:ascii="Times New Roman" w:hAnsi="Times New Roman" w:cs="Times New Roman"/>
            <w:sz w:val="28"/>
          </w:rPr>
          <w:t>сформировать</w:t>
        </w:r>
        <w:r w:rsidR="00A13F5B" w:rsidRPr="000F34FF">
          <w:rPr>
            <w:rFonts w:ascii="Times New Roman" w:hAnsi="Times New Roman" w:cs="Times New Roman"/>
            <w:sz w:val="28"/>
          </w:rPr>
          <w:t xml:space="preserve"> </w:t>
        </w:r>
      </w:ins>
      <w:r w:rsidR="000F34FF" w:rsidRPr="000F34FF">
        <w:rPr>
          <w:rFonts w:ascii="Times New Roman" w:hAnsi="Times New Roman" w:cs="Times New Roman"/>
          <w:sz w:val="28"/>
        </w:rPr>
        <w:t xml:space="preserve">заявку на </w:t>
      </w:r>
      <w:del w:id="147" w:author="Татьяна В. Комарова" w:date="2018-09-15T14:16:00Z">
        <w:r w:rsidDel="00A13F5B">
          <w:rPr>
            <w:rFonts w:ascii="Times New Roman" w:hAnsi="Times New Roman" w:cs="Times New Roman"/>
            <w:sz w:val="28"/>
          </w:rPr>
          <w:delText xml:space="preserve">его </w:delText>
        </w:r>
      </w:del>
      <w:r>
        <w:rPr>
          <w:rFonts w:ascii="Times New Roman" w:hAnsi="Times New Roman" w:cs="Times New Roman"/>
          <w:sz w:val="28"/>
        </w:rPr>
        <w:t>аренду</w:t>
      </w:r>
      <w:ins w:id="148" w:author="Татьяна В. Комарова" w:date="2018-09-15T14:17:00Z">
        <w:r w:rsidR="00A13F5B">
          <w:rPr>
            <w:rFonts w:ascii="Times New Roman" w:hAnsi="Times New Roman" w:cs="Times New Roman"/>
            <w:sz w:val="28"/>
          </w:rPr>
          <w:t xml:space="preserve"> свободного автомобиля</w:t>
        </w:r>
      </w:ins>
      <w:ins w:id="149" w:author="Татьяна В. Комарова" w:date="2018-09-15T14:33:00Z">
        <w:r w:rsidR="00902506">
          <w:rPr>
            <w:rFonts w:ascii="Times New Roman" w:hAnsi="Times New Roman" w:cs="Times New Roman"/>
            <w:sz w:val="28"/>
          </w:rPr>
          <w:t>;</w:t>
        </w:r>
      </w:ins>
    </w:p>
    <w:p w:rsidR="0043459C" w:rsidRDefault="00902506">
      <w:pPr>
        <w:pStyle w:val="a3"/>
        <w:numPr>
          <w:ilvl w:val="0"/>
          <w:numId w:val="26"/>
        </w:numPr>
        <w:jc w:val="both"/>
        <w:rPr>
          <w:ins w:id="150" w:author="Татьяна В. Комарова" w:date="2018-09-15T14:34:00Z"/>
          <w:rFonts w:ascii="Times New Roman" w:hAnsi="Times New Roman" w:cs="Times New Roman"/>
          <w:sz w:val="28"/>
        </w:rPr>
        <w:pPrChange w:id="151" w:author="Татьяна В. Комарова" w:date="2018-09-15T14:48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ins w:id="152" w:author="Татьяна В. Комарова" w:date="2018-09-15T14:33:00Z">
        <w:r>
          <w:rPr>
            <w:rFonts w:ascii="Times New Roman" w:hAnsi="Times New Roman" w:cs="Times New Roman"/>
            <w:sz w:val="28"/>
          </w:rPr>
          <w:t>просматривать информацию о своих за</w:t>
        </w:r>
      </w:ins>
      <w:ins w:id="153" w:author="Татьяна В. Комарова" w:date="2018-09-15T14:34:00Z">
        <w:r>
          <w:rPr>
            <w:rFonts w:ascii="Times New Roman" w:hAnsi="Times New Roman" w:cs="Times New Roman"/>
            <w:sz w:val="28"/>
          </w:rPr>
          <w:t>я</w:t>
        </w:r>
      </w:ins>
      <w:ins w:id="154" w:author="Татьяна В. Комарова" w:date="2018-09-15T14:33:00Z">
        <w:r>
          <w:rPr>
            <w:rFonts w:ascii="Times New Roman" w:hAnsi="Times New Roman" w:cs="Times New Roman"/>
            <w:sz w:val="28"/>
          </w:rPr>
          <w:t>вках</w:t>
        </w:r>
      </w:ins>
      <w:del w:id="155" w:author="Татьяна В. Комарова" w:date="2018-09-15T14:19:00Z">
        <w:r w:rsidR="000F34FF" w:rsidRPr="000F34FF" w:rsidDel="00A13F5B">
          <w:rPr>
            <w:rFonts w:ascii="Times New Roman" w:hAnsi="Times New Roman" w:cs="Times New Roman"/>
            <w:sz w:val="28"/>
          </w:rPr>
          <w:delText>,</w:delText>
        </w:r>
      </w:del>
      <w:del w:id="156" w:author="Татьяна В. Комарова" w:date="2018-09-15T14:18:00Z">
        <w:r w:rsidR="000F34FF" w:rsidRPr="000F34FF" w:rsidDel="00A13F5B">
          <w:rPr>
            <w:rFonts w:ascii="Times New Roman" w:hAnsi="Times New Roman" w:cs="Times New Roman"/>
            <w:sz w:val="28"/>
          </w:rPr>
          <w:delText xml:space="preserve"> просмотреть карту с офисами/филиалами компании</w:delText>
        </w:r>
      </w:del>
      <w:r w:rsidR="000F34FF" w:rsidRPr="000F34FF">
        <w:rPr>
          <w:rFonts w:ascii="Times New Roman" w:hAnsi="Times New Roman" w:cs="Times New Roman"/>
          <w:sz w:val="28"/>
        </w:rPr>
        <w:t>.</w:t>
      </w:r>
    </w:p>
    <w:p w:rsidR="00902506" w:rsidRPr="0043459C" w:rsidRDefault="00902506">
      <w:pPr>
        <w:pStyle w:val="a3"/>
        <w:ind w:left="1425"/>
        <w:jc w:val="both"/>
        <w:rPr>
          <w:rFonts w:ascii="Times New Roman" w:hAnsi="Times New Roman" w:cs="Times New Roman"/>
          <w:sz w:val="28"/>
        </w:rPr>
        <w:pPrChange w:id="157" w:author="Татьяна В. Комарова" w:date="2018-09-15T14:34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</w:p>
    <w:p w:rsidR="00E91102" w:rsidRDefault="00E91102">
      <w:pPr>
        <w:pStyle w:val="a3"/>
        <w:ind w:left="709"/>
        <w:jc w:val="both"/>
        <w:rPr>
          <w:ins w:id="158" w:author="Татьяна В. Комарова" w:date="2018-09-15T14:36:00Z"/>
          <w:rFonts w:ascii="Times New Roman" w:hAnsi="Times New Roman" w:cs="Times New Roman"/>
          <w:sz w:val="28"/>
        </w:rPr>
        <w:pPrChange w:id="159" w:author="Татьяна В. Комарова" w:date="2018-09-15T14:36:00Z">
          <w:pPr>
            <w:pStyle w:val="a3"/>
            <w:numPr>
              <w:ilvl w:val="1"/>
              <w:numId w:val="5"/>
            </w:numPr>
            <w:ind w:left="0" w:firstLine="709"/>
            <w:jc w:val="both"/>
          </w:pPr>
        </w:pPrChange>
      </w:pPr>
      <w:ins w:id="160" w:author="Татьяна В. Комарова" w:date="2018-09-15T14:36:00Z">
        <w:r>
          <w:rPr>
            <w:rFonts w:ascii="Times New Roman" w:hAnsi="Times New Roman" w:cs="Times New Roman"/>
            <w:sz w:val="28"/>
          </w:rPr>
          <w:t xml:space="preserve">Требования к </w:t>
        </w:r>
      </w:ins>
      <w:ins w:id="161" w:author="Татьяна В. Комарова" w:date="2018-09-15T14:43:00Z">
        <w:r w:rsidR="003A36C1">
          <w:rPr>
            <w:rFonts w:ascii="Times New Roman" w:hAnsi="Times New Roman" w:cs="Times New Roman"/>
            <w:sz w:val="28"/>
          </w:rPr>
          <w:t xml:space="preserve">интерфейсу </w:t>
        </w:r>
      </w:ins>
      <w:ins w:id="162" w:author="Татьяна В. Комарова" w:date="2018-09-15T14:36:00Z">
        <w:r>
          <w:rPr>
            <w:rFonts w:ascii="Times New Roman" w:hAnsi="Times New Roman" w:cs="Times New Roman"/>
            <w:sz w:val="28"/>
          </w:rPr>
          <w:t>приложению:</w:t>
        </w:r>
      </w:ins>
    </w:p>
    <w:p w:rsidR="00E91102" w:rsidRDefault="00E91102">
      <w:pPr>
        <w:pStyle w:val="a3"/>
        <w:ind w:left="709"/>
        <w:jc w:val="both"/>
        <w:rPr>
          <w:ins w:id="163" w:author="Татьяна В. Комарова" w:date="2018-09-15T14:36:00Z"/>
          <w:rFonts w:ascii="Times New Roman" w:hAnsi="Times New Roman" w:cs="Times New Roman"/>
          <w:sz w:val="28"/>
        </w:rPr>
        <w:pPrChange w:id="164" w:author="Татьяна В. Комарова" w:date="2018-09-15T14:36:00Z">
          <w:pPr>
            <w:pStyle w:val="a3"/>
            <w:numPr>
              <w:ilvl w:val="1"/>
              <w:numId w:val="5"/>
            </w:numPr>
            <w:ind w:left="0" w:firstLine="709"/>
            <w:jc w:val="both"/>
          </w:pPr>
        </w:pPrChange>
      </w:pPr>
    </w:p>
    <w:p w:rsidR="000F34FF" w:rsidRPr="000F34FF" w:rsidRDefault="000F34F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  <w:pPrChange w:id="165" w:author="Татьяна В. Комарова" w:date="2018-09-15T14:36:00Z">
          <w:pPr>
            <w:pStyle w:val="a3"/>
            <w:numPr>
              <w:ilvl w:val="1"/>
              <w:numId w:val="5"/>
            </w:numPr>
            <w:ind w:left="0" w:firstLine="709"/>
            <w:jc w:val="both"/>
          </w:pPr>
        </w:pPrChange>
      </w:pPr>
      <w:del w:id="166" w:author="Татьяна В. Комарова" w:date="2018-09-15T14:19:00Z">
        <w:r w:rsidRPr="000F34FF" w:rsidDel="00A13F5B">
          <w:rPr>
            <w:rFonts w:ascii="Times New Roman" w:hAnsi="Times New Roman" w:cs="Times New Roman"/>
            <w:sz w:val="28"/>
          </w:rPr>
          <w:delText>Для</w:delText>
        </w:r>
      </w:del>
      <w:ins w:id="167" w:author="Татьяна В. Комарова" w:date="2018-09-15T14:19:00Z">
        <w:r w:rsidR="00A13F5B">
          <w:rPr>
            <w:rFonts w:ascii="Times New Roman" w:hAnsi="Times New Roman" w:cs="Times New Roman"/>
            <w:sz w:val="28"/>
          </w:rPr>
          <w:t>Окно</w:t>
        </w:r>
      </w:ins>
      <w:r w:rsidRPr="000F34FF">
        <w:rPr>
          <w:rFonts w:ascii="Times New Roman" w:hAnsi="Times New Roman" w:cs="Times New Roman"/>
          <w:sz w:val="28"/>
        </w:rPr>
        <w:t xml:space="preserve"> регистрации клиент</w:t>
      </w:r>
      <w:ins w:id="168" w:author="Татьяна В. Комарова" w:date="2018-09-15T14:38:00Z">
        <w:r w:rsidR="00E91102">
          <w:rPr>
            <w:rFonts w:ascii="Times New Roman" w:hAnsi="Times New Roman" w:cs="Times New Roman"/>
            <w:sz w:val="28"/>
          </w:rPr>
          <w:t>а</w:t>
        </w:r>
      </w:ins>
      <w:r w:rsidRPr="000F34FF">
        <w:rPr>
          <w:rFonts w:ascii="Times New Roman" w:hAnsi="Times New Roman" w:cs="Times New Roman"/>
          <w:sz w:val="28"/>
        </w:rPr>
        <w:t xml:space="preserve"> </w:t>
      </w:r>
      <w:del w:id="169" w:author="Татьяна В. Комарова" w:date="2018-09-15T14:19:00Z">
        <w:r w:rsidRPr="000F34FF" w:rsidDel="00A13F5B">
          <w:rPr>
            <w:rFonts w:ascii="Times New Roman" w:hAnsi="Times New Roman" w:cs="Times New Roman"/>
            <w:sz w:val="28"/>
          </w:rPr>
          <w:delText xml:space="preserve">подает заявку в компанию, далее менеджер обрабатывает и добавляет в систему. Окно регистрации </w:delText>
        </w:r>
      </w:del>
      <w:r w:rsidRPr="000F34FF">
        <w:rPr>
          <w:rFonts w:ascii="Times New Roman" w:hAnsi="Times New Roman" w:cs="Times New Roman"/>
          <w:sz w:val="28"/>
        </w:rPr>
        <w:t>должн</w:t>
      </w:r>
      <w:del w:id="170" w:author="Татьяна В. Комарова" w:date="2018-09-15T14:19:00Z">
        <w:r w:rsidRPr="000F34FF" w:rsidDel="00A13F5B">
          <w:rPr>
            <w:rFonts w:ascii="Times New Roman" w:hAnsi="Times New Roman" w:cs="Times New Roman"/>
            <w:sz w:val="28"/>
          </w:rPr>
          <w:delText>ы</w:delText>
        </w:r>
      </w:del>
      <w:ins w:id="171" w:author="Татьяна В. Комарова" w:date="2018-09-15T14:20:00Z">
        <w:r w:rsidR="00A13F5B">
          <w:rPr>
            <w:rFonts w:ascii="Times New Roman" w:hAnsi="Times New Roman" w:cs="Times New Roman"/>
            <w:sz w:val="28"/>
          </w:rPr>
          <w:t>о</w:t>
        </w:r>
      </w:ins>
      <w:r w:rsidRPr="000F34FF">
        <w:rPr>
          <w:rFonts w:ascii="Times New Roman" w:hAnsi="Times New Roman" w:cs="Times New Roman"/>
          <w:sz w:val="28"/>
        </w:rPr>
        <w:t xml:space="preserve"> состоять из следующих </w:t>
      </w:r>
      <w:r w:rsidR="00FE0DE0">
        <w:rPr>
          <w:rFonts w:ascii="Times New Roman" w:hAnsi="Times New Roman" w:cs="Times New Roman"/>
          <w:sz w:val="28"/>
        </w:rPr>
        <w:t>элементов</w:t>
      </w:r>
      <w:r w:rsidRPr="000F34FF">
        <w:rPr>
          <w:rFonts w:ascii="Times New Roman" w:hAnsi="Times New Roman" w:cs="Times New Roman"/>
          <w:sz w:val="28"/>
        </w:rPr>
        <w:t>:</w:t>
      </w:r>
    </w:p>
    <w:p w:rsidR="00E91102" w:rsidRDefault="00E911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  <w:pPrChange w:id="172" w:author="Татьяна В. Комарова" w:date="2018-09-15T14:48:00Z">
          <w:pPr>
            <w:pStyle w:val="a3"/>
            <w:numPr>
              <w:numId w:val="2"/>
            </w:numPr>
            <w:ind w:left="1860" w:hanging="360"/>
            <w:jc w:val="both"/>
          </w:pPr>
        </w:pPrChange>
      </w:pPr>
      <w:moveToRangeStart w:id="173" w:author="Татьяна В. Комарова" w:date="2018-09-15T14:36:00Z" w:name="move524785527"/>
      <w:moveTo w:id="174" w:author="Татьяна В. Комарова" w:date="2018-09-15T14:36:00Z">
        <w:del w:id="175" w:author="Татьяна В. Комарова" w:date="2018-09-15T14:38:00Z">
          <w:r w:rsidDel="00E91102">
            <w:rPr>
              <w:rFonts w:ascii="Times New Roman" w:hAnsi="Times New Roman" w:cs="Times New Roman"/>
              <w:sz w:val="28"/>
            </w:rPr>
            <w:delText>Э</w:delText>
          </w:r>
        </w:del>
      </w:moveTo>
      <w:ins w:id="176" w:author="Татьяна В. Комарова" w:date="2018-09-15T14:38:00Z">
        <w:r>
          <w:rPr>
            <w:rFonts w:ascii="Times New Roman" w:hAnsi="Times New Roman" w:cs="Times New Roman"/>
            <w:sz w:val="28"/>
          </w:rPr>
          <w:t>э</w:t>
        </w:r>
      </w:ins>
      <w:moveTo w:id="177" w:author="Татьяна В. Комарова" w:date="2018-09-15T14:36:00Z">
        <w:r>
          <w:rPr>
            <w:rFonts w:ascii="Times New Roman" w:hAnsi="Times New Roman" w:cs="Times New Roman"/>
            <w:sz w:val="28"/>
          </w:rPr>
          <w:t>лектронный почтовый адрес;</w:t>
        </w:r>
      </w:moveTo>
    </w:p>
    <w:moveToRangeEnd w:id="173"/>
    <w:p w:rsidR="000F34FF" w:rsidRDefault="000F34F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  <w:pPrChange w:id="178" w:author="Татьяна В. Комарова" w:date="2018-09-15T14:48:00Z">
          <w:pPr>
            <w:pStyle w:val="a3"/>
            <w:numPr>
              <w:numId w:val="2"/>
            </w:numPr>
            <w:ind w:left="1860" w:hanging="360"/>
            <w:jc w:val="both"/>
          </w:pPr>
        </w:pPrChange>
      </w:pPr>
      <w:r>
        <w:rPr>
          <w:rFonts w:ascii="Times New Roman" w:hAnsi="Times New Roman" w:cs="Times New Roman"/>
          <w:sz w:val="28"/>
        </w:rPr>
        <w:t>ФИО клиента;</w:t>
      </w:r>
    </w:p>
    <w:p w:rsidR="000F34FF" w:rsidDel="00E91102" w:rsidRDefault="000F34FF">
      <w:pPr>
        <w:pStyle w:val="a3"/>
        <w:numPr>
          <w:ilvl w:val="0"/>
          <w:numId w:val="2"/>
        </w:numPr>
        <w:spacing w:after="240"/>
        <w:jc w:val="both"/>
        <w:rPr>
          <w:del w:id="179" w:author="Татьяна В. Комарова" w:date="2018-09-15T14:36:00Z"/>
          <w:rFonts w:ascii="Times New Roman" w:hAnsi="Times New Roman" w:cs="Times New Roman"/>
          <w:sz w:val="28"/>
        </w:rPr>
        <w:pPrChange w:id="180" w:author="Artem Komarov" w:date="2018-09-17T01:14:00Z">
          <w:pPr>
            <w:pStyle w:val="a3"/>
            <w:numPr>
              <w:numId w:val="2"/>
            </w:numPr>
            <w:ind w:left="1860" w:hanging="360"/>
            <w:jc w:val="both"/>
          </w:pPr>
        </w:pPrChange>
      </w:pPr>
      <w:del w:id="181" w:author="Татьяна В. Комарова" w:date="2018-09-15T14:36:00Z">
        <w:r w:rsidDel="00E91102">
          <w:rPr>
            <w:rFonts w:ascii="Times New Roman" w:hAnsi="Times New Roman" w:cs="Times New Roman"/>
            <w:sz w:val="28"/>
          </w:rPr>
          <w:lastRenderedPageBreak/>
          <w:delText>Возраст</w:delText>
        </w:r>
        <w:r w:rsidRPr="008865AD" w:rsidDel="00E91102">
          <w:rPr>
            <w:rFonts w:ascii="Times New Roman" w:hAnsi="Times New Roman" w:cs="Times New Roman"/>
            <w:sz w:val="28"/>
          </w:rPr>
          <w:delText>/</w:delText>
        </w:r>
        <w:r w:rsidDel="00E91102">
          <w:rPr>
            <w:rFonts w:ascii="Times New Roman" w:hAnsi="Times New Roman" w:cs="Times New Roman"/>
            <w:sz w:val="28"/>
          </w:rPr>
          <w:delText>Дата рождения;</w:delText>
        </w:r>
      </w:del>
    </w:p>
    <w:p w:rsidR="000F34FF" w:rsidDel="00B20995" w:rsidRDefault="000F34FF">
      <w:pPr>
        <w:pStyle w:val="a3"/>
        <w:numPr>
          <w:ilvl w:val="0"/>
          <w:numId w:val="27"/>
        </w:numPr>
        <w:spacing w:after="240"/>
        <w:jc w:val="both"/>
        <w:rPr>
          <w:del w:id="182" w:author="Artem Komarov" w:date="2018-09-17T01:14:00Z"/>
          <w:rFonts w:ascii="Times New Roman" w:hAnsi="Times New Roman" w:cs="Times New Roman"/>
          <w:sz w:val="28"/>
        </w:rPr>
        <w:pPrChange w:id="183" w:author="Artem Komarov" w:date="2018-09-17T01:14:00Z">
          <w:pPr>
            <w:pStyle w:val="a3"/>
            <w:numPr>
              <w:numId w:val="2"/>
            </w:numPr>
            <w:ind w:left="1860" w:hanging="360"/>
            <w:jc w:val="both"/>
          </w:pPr>
        </w:pPrChange>
      </w:pPr>
      <w:del w:id="184" w:author="Татьяна В. Комарова" w:date="2018-09-15T14:38:00Z">
        <w:r w:rsidRPr="00B20995" w:rsidDel="00E91102">
          <w:rPr>
            <w:rFonts w:ascii="Times New Roman" w:hAnsi="Times New Roman" w:cs="Times New Roman"/>
            <w:sz w:val="28"/>
          </w:rPr>
          <w:delText>М</w:delText>
        </w:r>
      </w:del>
      <w:ins w:id="185" w:author="Татьяна В. Комарова" w:date="2018-09-15T14:38:00Z">
        <w:r w:rsidR="00E91102" w:rsidRPr="00B20995">
          <w:rPr>
            <w:rFonts w:ascii="Times New Roman" w:hAnsi="Times New Roman" w:cs="Times New Roman"/>
            <w:sz w:val="28"/>
          </w:rPr>
          <w:t>м</w:t>
        </w:r>
      </w:ins>
      <w:r w:rsidRPr="00B20995">
        <w:rPr>
          <w:rFonts w:ascii="Times New Roman" w:hAnsi="Times New Roman" w:cs="Times New Roman"/>
          <w:sz w:val="28"/>
        </w:rPr>
        <w:t>обильный/</w:t>
      </w:r>
      <w:del w:id="186" w:author="Татьяна В. Комарова" w:date="2018-09-15T14:38:00Z">
        <w:r w:rsidRPr="00B20995" w:rsidDel="00E91102">
          <w:rPr>
            <w:rFonts w:ascii="Times New Roman" w:hAnsi="Times New Roman" w:cs="Times New Roman"/>
            <w:sz w:val="28"/>
          </w:rPr>
          <w:delText xml:space="preserve">Домашний </w:delText>
        </w:r>
      </w:del>
      <w:ins w:id="187" w:author="Татьяна В. Комарова" w:date="2018-09-15T14:38:00Z">
        <w:r w:rsidR="00E91102" w:rsidRPr="00B20995">
          <w:rPr>
            <w:rFonts w:ascii="Times New Roman" w:hAnsi="Times New Roman" w:cs="Times New Roman"/>
            <w:sz w:val="28"/>
          </w:rPr>
          <w:t xml:space="preserve">домашний </w:t>
        </w:r>
      </w:ins>
      <w:r w:rsidRPr="00B20995">
        <w:rPr>
          <w:rFonts w:ascii="Times New Roman" w:hAnsi="Times New Roman" w:cs="Times New Roman"/>
          <w:sz w:val="28"/>
        </w:rPr>
        <w:t>телефон;</w:t>
      </w:r>
    </w:p>
    <w:p w:rsidR="000F34FF" w:rsidRPr="00B20995" w:rsidDel="00E91102" w:rsidRDefault="000F34FF">
      <w:pPr>
        <w:pStyle w:val="a3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8"/>
          <w:rPrChange w:id="188" w:author="Artem Komarov" w:date="2018-09-17T01:14:00Z">
            <w:rPr/>
          </w:rPrChange>
        </w:rPr>
        <w:pPrChange w:id="189" w:author="Artem Komarov" w:date="2018-09-17T01:14:00Z">
          <w:pPr>
            <w:pStyle w:val="a3"/>
            <w:numPr>
              <w:numId w:val="2"/>
            </w:numPr>
            <w:ind w:left="1860" w:hanging="360"/>
            <w:jc w:val="both"/>
          </w:pPr>
        </w:pPrChange>
      </w:pPr>
      <w:moveFromRangeStart w:id="190" w:author="Татьяна В. Комарова" w:date="2018-09-15T14:36:00Z" w:name="move524785527"/>
      <w:moveFrom w:id="191" w:author="Татьяна В. Комарова" w:date="2018-09-15T14:36:00Z">
        <w:r w:rsidRPr="00B20995" w:rsidDel="00E91102">
          <w:rPr>
            <w:rFonts w:ascii="Times New Roman" w:hAnsi="Times New Roman" w:cs="Times New Roman"/>
            <w:sz w:val="28"/>
            <w:rPrChange w:id="192" w:author="Artem Komarov" w:date="2018-09-17T01:14:00Z">
              <w:rPr/>
            </w:rPrChange>
          </w:rPr>
          <w:t>Электронный</w:t>
        </w:r>
        <w:del w:id="193" w:author="Artem Komarov" w:date="2018-09-17T01:14:00Z">
          <w:r w:rsidRPr="00B20995" w:rsidDel="00B20995">
            <w:rPr>
              <w:rFonts w:ascii="Times New Roman" w:hAnsi="Times New Roman" w:cs="Times New Roman"/>
              <w:sz w:val="28"/>
              <w:rPrChange w:id="194" w:author="Artem Komarov" w:date="2018-09-17T01:14:00Z">
                <w:rPr/>
              </w:rPrChange>
            </w:rPr>
            <w:delText xml:space="preserve"> почтовый адрес;</w:delText>
          </w:r>
        </w:del>
      </w:moveFrom>
    </w:p>
    <w:moveFromRangeEnd w:id="190"/>
    <w:p w:rsidR="000F34FF" w:rsidDel="00E91102" w:rsidRDefault="000F34FF" w:rsidP="000F34FF">
      <w:pPr>
        <w:pStyle w:val="a3"/>
        <w:numPr>
          <w:ilvl w:val="0"/>
          <w:numId w:val="2"/>
        </w:numPr>
        <w:jc w:val="both"/>
        <w:rPr>
          <w:del w:id="195" w:author="Татьяна В. Комарова" w:date="2018-09-15T14:37:00Z"/>
          <w:rFonts w:ascii="Times New Roman" w:hAnsi="Times New Roman" w:cs="Times New Roman"/>
          <w:sz w:val="28"/>
        </w:rPr>
      </w:pPr>
      <w:del w:id="196" w:author="Татьяна В. Комарова" w:date="2018-09-15T14:37:00Z">
        <w:r w:rsidDel="00E91102">
          <w:rPr>
            <w:rFonts w:ascii="Times New Roman" w:hAnsi="Times New Roman" w:cs="Times New Roman"/>
            <w:sz w:val="28"/>
          </w:rPr>
          <w:delText>Адрес проживания;</w:delText>
        </w:r>
      </w:del>
    </w:p>
    <w:p w:rsidR="000F34FF" w:rsidDel="00E91102" w:rsidRDefault="000F34FF" w:rsidP="000F34FF">
      <w:pPr>
        <w:pStyle w:val="a3"/>
        <w:numPr>
          <w:ilvl w:val="0"/>
          <w:numId w:val="2"/>
        </w:numPr>
        <w:jc w:val="both"/>
        <w:rPr>
          <w:del w:id="197" w:author="Татьяна В. Комарова" w:date="2018-09-15T14:37:00Z"/>
          <w:rFonts w:ascii="Times New Roman" w:hAnsi="Times New Roman" w:cs="Times New Roman"/>
          <w:sz w:val="28"/>
        </w:rPr>
      </w:pPr>
      <w:del w:id="198" w:author="Татьяна В. Комарова" w:date="2018-09-15T14:37:00Z">
        <w:r w:rsidDel="00E91102">
          <w:rPr>
            <w:rFonts w:ascii="Times New Roman" w:hAnsi="Times New Roman" w:cs="Times New Roman"/>
            <w:sz w:val="28"/>
          </w:rPr>
          <w:delText>Данные паспорта;</w:delText>
        </w:r>
      </w:del>
    </w:p>
    <w:p w:rsidR="000F34FF" w:rsidDel="00E91102" w:rsidRDefault="000F34FF" w:rsidP="000F34FF">
      <w:pPr>
        <w:pStyle w:val="a3"/>
        <w:numPr>
          <w:ilvl w:val="0"/>
          <w:numId w:val="2"/>
        </w:numPr>
        <w:jc w:val="both"/>
        <w:rPr>
          <w:del w:id="199" w:author="Татьяна В. Комарова" w:date="2018-09-15T14:37:00Z"/>
          <w:rFonts w:ascii="Times New Roman" w:hAnsi="Times New Roman" w:cs="Times New Roman"/>
          <w:sz w:val="28"/>
        </w:rPr>
      </w:pPr>
      <w:del w:id="200" w:author="Татьяна В. Комарова" w:date="2018-09-15T14:37:00Z">
        <w:r w:rsidDel="00E91102">
          <w:rPr>
            <w:rFonts w:ascii="Times New Roman" w:hAnsi="Times New Roman" w:cs="Times New Roman"/>
            <w:sz w:val="28"/>
          </w:rPr>
          <w:delText>Данные водительских прав;</w:delText>
        </w:r>
      </w:del>
    </w:p>
    <w:p w:rsidR="000F34FF" w:rsidDel="00E91102" w:rsidRDefault="000F34FF" w:rsidP="000F34FF">
      <w:pPr>
        <w:pStyle w:val="a3"/>
        <w:numPr>
          <w:ilvl w:val="0"/>
          <w:numId w:val="2"/>
        </w:numPr>
        <w:jc w:val="both"/>
        <w:rPr>
          <w:del w:id="201" w:author="Татьяна В. Комарова" w:date="2018-09-15T14:37:00Z"/>
          <w:rFonts w:ascii="Times New Roman" w:hAnsi="Times New Roman" w:cs="Times New Roman"/>
          <w:sz w:val="28"/>
        </w:rPr>
      </w:pPr>
      <w:del w:id="202" w:author="Татьяна В. Комарова" w:date="2018-09-15T14:37:00Z">
        <w:r w:rsidDel="00E91102">
          <w:rPr>
            <w:rFonts w:ascii="Times New Roman" w:hAnsi="Times New Roman" w:cs="Times New Roman"/>
            <w:sz w:val="28"/>
          </w:rPr>
          <w:delText>Стаж вождения;</w:delText>
        </w:r>
      </w:del>
    </w:p>
    <w:p w:rsidR="000F34FF" w:rsidDel="00E91102" w:rsidRDefault="000F34FF" w:rsidP="000F34FF">
      <w:pPr>
        <w:pStyle w:val="a3"/>
        <w:numPr>
          <w:ilvl w:val="0"/>
          <w:numId w:val="2"/>
        </w:numPr>
        <w:jc w:val="both"/>
        <w:rPr>
          <w:del w:id="203" w:author="Татьяна В. Комарова" w:date="2018-09-15T14:37:00Z"/>
          <w:rFonts w:ascii="Times New Roman" w:hAnsi="Times New Roman" w:cs="Times New Roman"/>
          <w:sz w:val="28"/>
        </w:rPr>
      </w:pPr>
      <w:del w:id="204" w:author="Татьяна В. Комарова" w:date="2018-09-15T14:37:00Z">
        <w:r w:rsidDel="00E91102">
          <w:rPr>
            <w:rFonts w:ascii="Times New Roman" w:hAnsi="Times New Roman" w:cs="Times New Roman"/>
            <w:sz w:val="28"/>
          </w:rPr>
          <w:delText>Фотография пользователя;</w:delText>
        </w:r>
      </w:del>
    </w:p>
    <w:p w:rsidR="000F34FF" w:rsidDel="00E91102" w:rsidRDefault="000F34FF" w:rsidP="00304985">
      <w:pPr>
        <w:pStyle w:val="a3"/>
        <w:numPr>
          <w:ilvl w:val="0"/>
          <w:numId w:val="2"/>
        </w:numPr>
        <w:jc w:val="both"/>
        <w:rPr>
          <w:del w:id="205" w:author="Татьяна В. Комарова" w:date="2018-09-15T14:37:00Z"/>
          <w:rFonts w:ascii="Times New Roman" w:hAnsi="Times New Roman" w:cs="Times New Roman"/>
          <w:sz w:val="28"/>
        </w:rPr>
      </w:pPr>
      <w:del w:id="206" w:author="Татьяна В. Комарова" w:date="2018-09-15T14:37:00Z">
        <w:r w:rsidRPr="000F34FF" w:rsidDel="00E91102">
          <w:rPr>
            <w:rFonts w:ascii="Times New Roman" w:hAnsi="Times New Roman" w:cs="Times New Roman"/>
            <w:sz w:val="28"/>
          </w:rPr>
          <w:delText>Фотография водительских прав;</w:delText>
        </w:r>
      </w:del>
    </w:p>
    <w:p w:rsidR="000F34FF" w:rsidRDefault="000F34FF">
      <w:pPr>
        <w:pStyle w:val="a3"/>
        <w:numPr>
          <w:ilvl w:val="0"/>
          <w:numId w:val="27"/>
        </w:numPr>
        <w:spacing w:after="240"/>
        <w:jc w:val="both"/>
        <w:rPr>
          <w:ins w:id="207" w:author="Татьяна В. Комарова" w:date="2018-09-15T14:43:00Z"/>
          <w:rFonts w:ascii="Times New Roman" w:hAnsi="Times New Roman" w:cs="Times New Roman"/>
          <w:sz w:val="28"/>
        </w:rPr>
        <w:pPrChange w:id="208" w:author="Татьяна В. Комарова" w:date="2018-09-15T14:48:00Z">
          <w:pPr>
            <w:pStyle w:val="a3"/>
            <w:numPr>
              <w:numId w:val="2"/>
            </w:numPr>
            <w:spacing w:after="240"/>
            <w:ind w:left="1860" w:hanging="357"/>
            <w:jc w:val="both"/>
          </w:pPr>
        </w:pPrChange>
      </w:pPr>
      <w:del w:id="209" w:author="Татьяна В. Комарова" w:date="2018-09-15T14:38:00Z">
        <w:r w:rsidRPr="000F34FF" w:rsidDel="00E91102">
          <w:rPr>
            <w:rFonts w:ascii="Times New Roman" w:hAnsi="Times New Roman" w:cs="Times New Roman"/>
            <w:sz w:val="28"/>
          </w:rPr>
          <w:delText xml:space="preserve">Фотография </w:delText>
        </w:r>
      </w:del>
      <w:r w:rsidRPr="000F34FF">
        <w:rPr>
          <w:rFonts w:ascii="Times New Roman" w:hAnsi="Times New Roman" w:cs="Times New Roman"/>
          <w:sz w:val="28"/>
        </w:rPr>
        <w:t>паспортны</w:t>
      </w:r>
      <w:del w:id="210" w:author="Татьяна В. Комарова" w:date="2018-09-15T14:38:00Z">
        <w:r w:rsidRPr="000F34FF" w:rsidDel="00E91102">
          <w:rPr>
            <w:rFonts w:ascii="Times New Roman" w:hAnsi="Times New Roman" w:cs="Times New Roman"/>
            <w:sz w:val="28"/>
          </w:rPr>
          <w:delText>х</w:delText>
        </w:r>
      </w:del>
      <w:ins w:id="211" w:author="Татьяна В. Комарова" w:date="2018-09-15T14:38:00Z">
        <w:r w:rsidR="00E91102">
          <w:rPr>
            <w:rFonts w:ascii="Times New Roman" w:hAnsi="Times New Roman" w:cs="Times New Roman"/>
            <w:sz w:val="28"/>
          </w:rPr>
          <w:t>е</w:t>
        </w:r>
      </w:ins>
      <w:r w:rsidRPr="000F34FF">
        <w:rPr>
          <w:rFonts w:ascii="Times New Roman" w:hAnsi="Times New Roman" w:cs="Times New Roman"/>
          <w:sz w:val="28"/>
        </w:rPr>
        <w:t xml:space="preserve"> данны</w:t>
      </w:r>
      <w:del w:id="212" w:author="Татьяна В. Комарова" w:date="2018-09-15T14:38:00Z">
        <w:r w:rsidRPr="000F34FF" w:rsidDel="00E91102">
          <w:rPr>
            <w:rFonts w:ascii="Times New Roman" w:hAnsi="Times New Roman" w:cs="Times New Roman"/>
            <w:sz w:val="28"/>
          </w:rPr>
          <w:delText>х</w:delText>
        </w:r>
      </w:del>
      <w:ins w:id="213" w:author="Татьяна В. Комарова" w:date="2018-09-15T14:38:00Z">
        <w:r w:rsidR="00E91102">
          <w:rPr>
            <w:rFonts w:ascii="Times New Roman" w:hAnsi="Times New Roman" w:cs="Times New Roman"/>
            <w:sz w:val="28"/>
          </w:rPr>
          <w:t>е</w:t>
        </w:r>
      </w:ins>
      <w:r w:rsidRPr="000F34FF">
        <w:rPr>
          <w:rFonts w:ascii="Times New Roman" w:hAnsi="Times New Roman" w:cs="Times New Roman"/>
          <w:sz w:val="28"/>
        </w:rPr>
        <w:t>.</w:t>
      </w:r>
    </w:p>
    <w:p w:rsidR="003A36C1" w:rsidRDefault="003A36C1">
      <w:pPr>
        <w:pStyle w:val="a3"/>
        <w:spacing w:after="240"/>
        <w:ind w:left="1860"/>
        <w:jc w:val="both"/>
        <w:rPr>
          <w:rFonts w:ascii="Times New Roman" w:hAnsi="Times New Roman" w:cs="Times New Roman"/>
          <w:sz w:val="28"/>
        </w:rPr>
        <w:pPrChange w:id="214" w:author="Татьяна В. Комарова" w:date="2018-09-15T14:43:00Z">
          <w:pPr>
            <w:pStyle w:val="a3"/>
            <w:numPr>
              <w:numId w:val="2"/>
            </w:numPr>
            <w:spacing w:after="240"/>
            <w:ind w:left="1860" w:hanging="357"/>
            <w:jc w:val="both"/>
          </w:pPr>
        </w:pPrChange>
      </w:pPr>
    </w:p>
    <w:p w:rsidR="000F34FF" w:rsidRPr="000F34FF" w:rsidDel="00E91102" w:rsidRDefault="00B45465">
      <w:pPr>
        <w:pStyle w:val="a3"/>
        <w:numPr>
          <w:ilvl w:val="0"/>
          <w:numId w:val="21"/>
        </w:numPr>
        <w:spacing w:after="240"/>
        <w:jc w:val="both"/>
        <w:rPr>
          <w:del w:id="215" w:author="Татьяна В. Комарова" w:date="2018-09-15T14:38:00Z"/>
          <w:rFonts w:ascii="Times New Roman" w:hAnsi="Times New Roman" w:cs="Times New Roman"/>
          <w:sz w:val="28"/>
        </w:rPr>
        <w:pPrChange w:id="216" w:author="Татьяна В. Комарова" w:date="2018-09-15T14:39:00Z">
          <w:pPr>
            <w:pStyle w:val="a3"/>
            <w:spacing w:after="240"/>
            <w:ind w:left="1860"/>
            <w:jc w:val="both"/>
          </w:pPr>
        </w:pPrChange>
      </w:pPr>
      <w:ins w:id="217" w:author="Парфенов Сергей (Parfenov Sergei)" w:date="2018-03-16T17:07:00Z">
        <w:del w:id="218" w:author="Татьяна В. Комарова" w:date="2018-09-15T14:38:00Z">
          <w:r w:rsidDel="00E91102">
            <w:rPr>
              <w:rFonts w:ascii="Times New Roman" w:hAnsi="Times New Roman" w:cs="Times New Roman"/>
              <w:sz w:val="28"/>
            </w:rPr>
            <w:delText>Шаблон формата документов прилагается.</w:delText>
          </w:r>
        </w:del>
      </w:ins>
    </w:p>
    <w:p w:rsidR="000F34FF" w:rsidRDefault="000F34F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  <w:pPrChange w:id="219" w:author="Татьяна В. Комарова" w:date="2018-09-15T14:39:00Z">
          <w:pPr>
            <w:pStyle w:val="a3"/>
            <w:numPr>
              <w:ilvl w:val="1"/>
              <w:numId w:val="5"/>
            </w:numPr>
            <w:spacing w:after="0"/>
            <w:ind w:left="0" w:firstLine="709"/>
            <w:jc w:val="both"/>
          </w:pPr>
        </w:pPrChange>
      </w:pPr>
      <w:del w:id="220" w:author="Татьяна В. Комарова" w:date="2018-09-15T14:38:00Z">
        <w:r w:rsidDel="00E91102">
          <w:rPr>
            <w:rFonts w:ascii="Times New Roman" w:hAnsi="Times New Roman" w:cs="Times New Roman"/>
            <w:sz w:val="28"/>
          </w:rPr>
          <w:delText xml:space="preserve"> </w:delText>
        </w:r>
      </w:del>
      <w:ins w:id="221" w:author="Татьяна В. Комарова" w:date="2018-09-15T14:39:00Z">
        <w:r w:rsidR="00E91102">
          <w:rPr>
            <w:rFonts w:ascii="Times New Roman" w:hAnsi="Times New Roman" w:cs="Times New Roman"/>
            <w:sz w:val="28"/>
          </w:rPr>
          <w:t xml:space="preserve">Окно </w:t>
        </w:r>
      </w:ins>
      <w:del w:id="222" w:author="Татьяна В. Комарова" w:date="2018-09-15T14:39:00Z">
        <w:r w:rsidR="00FE0DE0" w:rsidDel="00E91102">
          <w:rPr>
            <w:rFonts w:ascii="Times New Roman" w:hAnsi="Times New Roman" w:cs="Times New Roman"/>
            <w:sz w:val="28"/>
          </w:rPr>
          <w:delText xml:space="preserve">Интерфейс арены </w:delText>
        </w:r>
      </w:del>
      <w:ins w:id="223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>с информацией об</w:t>
        </w:r>
      </w:ins>
      <w:ins w:id="224" w:author="Татьяна В. Комарова" w:date="2018-09-15T14:39:00Z">
        <w:r w:rsidR="00E91102">
          <w:rPr>
            <w:rFonts w:ascii="Times New Roman" w:hAnsi="Times New Roman" w:cs="Times New Roman"/>
            <w:sz w:val="28"/>
          </w:rPr>
          <w:t xml:space="preserve"> </w:t>
        </w:r>
      </w:ins>
      <w:r w:rsidR="00FE0DE0">
        <w:rPr>
          <w:rFonts w:ascii="Times New Roman" w:hAnsi="Times New Roman" w:cs="Times New Roman"/>
          <w:sz w:val="28"/>
        </w:rPr>
        <w:t>автотранспорт</w:t>
      </w:r>
      <w:ins w:id="225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>е</w:t>
        </w:r>
      </w:ins>
      <w:del w:id="226" w:author="Татьяна В. Комарова" w:date="2018-09-15T14:44:00Z">
        <w:r w:rsidR="00FE0DE0" w:rsidDel="003A36C1">
          <w:rPr>
            <w:rFonts w:ascii="Times New Roman" w:hAnsi="Times New Roman" w:cs="Times New Roman"/>
            <w:sz w:val="28"/>
          </w:rPr>
          <w:delText>а</w:delText>
        </w:r>
      </w:del>
      <w:del w:id="227" w:author="Татьяна В. Комарова" w:date="2018-09-15T14:40:00Z">
        <w:r w:rsidRPr="00061C73" w:rsidDel="00E91102">
          <w:rPr>
            <w:rFonts w:ascii="Times New Roman" w:hAnsi="Times New Roman" w:cs="Times New Roman"/>
            <w:sz w:val="28"/>
          </w:rPr>
          <w:delText>.</w:delText>
        </w:r>
      </w:del>
      <w:r>
        <w:rPr>
          <w:rFonts w:ascii="Times New Roman" w:hAnsi="Times New Roman" w:cs="Times New Roman"/>
          <w:sz w:val="28"/>
        </w:rPr>
        <w:t xml:space="preserve"> </w:t>
      </w:r>
      <w:del w:id="228" w:author="Татьяна В. Комарова" w:date="2018-09-15T14:40:00Z">
        <w:r w:rsidDel="00E91102">
          <w:rPr>
            <w:rFonts w:ascii="Times New Roman" w:hAnsi="Times New Roman" w:cs="Times New Roman"/>
            <w:sz w:val="28"/>
          </w:rPr>
          <w:delText xml:space="preserve">Клиент может просмотреть автопарк компании, подать заявку на аренду или </w:delText>
        </w:r>
        <w:r w:rsidR="00FE0DE0" w:rsidDel="00E91102">
          <w:rPr>
            <w:rFonts w:ascii="Times New Roman" w:hAnsi="Times New Roman" w:cs="Times New Roman"/>
            <w:sz w:val="28"/>
          </w:rPr>
          <w:delText>бронирование</w:delText>
        </w:r>
        <w:r w:rsidDel="00E91102">
          <w:rPr>
            <w:rFonts w:ascii="Times New Roman" w:hAnsi="Times New Roman" w:cs="Times New Roman"/>
            <w:sz w:val="28"/>
          </w:rPr>
          <w:delText xml:space="preserve">. </w:delText>
        </w:r>
        <w:r w:rsidR="00FE0DE0" w:rsidDel="00E91102">
          <w:rPr>
            <w:rFonts w:ascii="Times New Roman" w:hAnsi="Times New Roman" w:cs="Times New Roman"/>
            <w:sz w:val="28"/>
          </w:rPr>
          <w:delText>Интерфейс</w:delText>
        </w:r>
        <w:r w:rsidDel="00E91102">
          <w:rPr>
            <w:rFonts w:ascii="Times New Roman" w:hAnsi="Times New Roman" w:cs="Times New Roman"/>
            <w:sz w:val="28"/>
          </w:rPr>
          <w:delText xml:space="preserve"> </w:delText>
        </w:r>
        <w:r w:rsidR="00FE0DE0" w:rsidDel="00E91102">
          <w:rPr>
            <w:rFonts w:ascii="Times New Roman" w:hAnsi="Times New Roman" w:cs="Times New Roman"/>
            <w:sz w:val="28"/>
          </w:rPr>
          <w:delText>должен иметь фильтры для подбора автотранспорта и</w:delText>
        </w:r>
      </w:del>
      <w:ins w:id="229" w:author="Татьяна В. Комарова" w:date="2018-09-15T14:40:00Z">
        <w:r w:rsidR="00E91102">
          <w:rPr>
            <w:rFonts w:ascii="Times New Roman" w:hAnsi="Times New Roman" w:cs="Times New Roman"/>
            <w:sz w:val="28"/>
          </w:rPr>
          <w:t>должно</w:t>
        </w:r>
      </w:ins>
      <w:r>
        <w:rPr>
          <w:rFonts w:ascii="Times New Roman" w:hAnsi="Times New Roman" w:cs="Times New Roman"/>
          <w:sz w:val="28"/>
        </w:rPr>
        <w:t xml:space="preserve"> состоять из следующих элементов:</w:t>
      </w:r>
    </w:p>
    <w:p w:rsidR="000F34FF" w:rsidRDefault="000F34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30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31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>Фотографи</w:delText>
        </w:r>
        <w:r w:rsidR="00A214D6" w:rsidDel="00E91102">
          <w:rPr>
            <w:rFonts w:ascii="Times New Roman" w:hAnsi="Times New Roman" w:cs="Times New Roman"/>
            <w:sz w:val="28"/>
          </w:rPr>
          <w:delText>и</w:delText>
        </w:r>
        <w:r w:rsidDel="00E91102">
          <w:rPr>
            <w:rFonts w:ascii="Times New Roman" w:hAnsi="Times New Roman" w:cs="Times New Roman"/>
            <w:sz w:val="28"/>
          </w:rPr>
          <w:delText xml:space="preserve"> </w:delText>
        </w:r>
      </w:del>
      <w:ins w:id="232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 xml:space="preserve">фотография </w:t>
        </w:r>
      </w:ins>
      <w:r>
        <w:rPr>
          <w:rFonts w:ascii="Times New Roman" w:hAnsi="Times New Roman" w:cs="Times New Roman"/>
          <w:sz w:val="28"/>
        </w:rPr>
        <w:t>автотранспорта;</w:t>
      </w:r>
    </w:p>
    <w:p w:rsidR="000F34FF" w:rsidRDefault="000F34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33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34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 xml:space="preserve">Год </w:delText>
        </w:r>
      </w:del>
      <w:ins w:id="235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 xml:space="preserve">год </w:t>
        </w:r>
      </w:ins>
      <w:del w:id="236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>производства</w:delText>
        </w:r>
      </w:del>
      <w:ins w:id="237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>выпуска</w:t>
        </w:r>
      </w:ins>
      <w:r>
        <w:rPr>
          <w:rFonts w:ascii="Times New Roman" w:hAnsi="Times New Roman" w:cs="Times New Roman"/>
          <w:sz w:val="28"/>
        </w:rPr>
        <w:t>;</w:t>
      </w:r>
    </w:p>
    <w:p w:rsidR="000F34FF" w:rsidRDefault="000F34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38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39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 xml:space="preserve">Государственный </w:delText>
        </w:r>
      </w:del>
      <w:ins w:id="240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 xml:space="preserve">государственный </w:t>
        </w:r>
      </w:ins>
      <w:r>
        <w:rPr>
          <w:rFonts w:ascii="Times New Roman" w:hAnsi="Times New Roman" w:cs="Times New Roman"/>
          <w:sz w:val="28"/>
        </w:rPr>
        <w:t>номер;</w:t>
      </w:r>
    </w:p>
    <w:p w:rsidR="000F34FF" w:rsidRDefault="000F34F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41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42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>Пробег</w:delText>
        </w:r>
      </w:del>
      <w:ins w:id="243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>пробег</w:t>
        </w:r>
      </w:ins>
      <w:r>
        <w:rPr>
          <w:rFonts w:ascii="Times New Roman" w:hAnsi="Times New Roman" w:cs="Times New Roman"/>
          <w:sz w:val="28"/>
        </w:rPr>
        <w:t>;</w:t>
      </w:r>
    </w:p>
    <w:p w:rsidR="000F34FF" w:rsidRDefault="00A214D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44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45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>Марка</w:delText>
        </w:r>
      </w:del>
      <w:ins w:id="246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>марка</w:t>
        </w:r>
      </w:ins>
      <w:del w:id="247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 xml:space="preserve"> и модель</w:delText>
        </w:r>
      </w:del>
      <w:r>
        <w:rPr>
          <w:rFonts w:ascii="Times New Roman" w:hAnsi="Times New Roman" w:cs="Times New Roman"/>
          <w:sz w:val="28"/>
        </w:rPr>
        <w:t>;</w:t>
      </w:r>
    </w:p>
    <w:p w:rsidR="00A214D6" w:rsidRDefault="00A214D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</w:rPr>
        <w:pPrChange w:id="248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49" w:author="Татьяна В. Комарова" w:date="2018-09-15T14:42:00Z">
        <w:r w:rsidDel="00E91102">
          <w:rPr>
            <w:rFonts w:ascii="Times New Roman" w:hAnsi="Times New Roman" w:cs="Times New Roman"/>
            <w:sz w:val="28"/>
          </w:rPr>
          <w:delText xml:space="preserve">Коробка </w:delText>
        </w:r>
      </w:del>
      <w:ins w:id="250" w:author="Татьяна В. Комарова" w:date="2018-09-15T14:42:00Z">
        <w:r w:rsidR="00E91102">
          <w:rPr>
            <w:rFonts w:ascii="Times New Roman" w:hAnsi="Times New Roman" w:cs="Times New Roman"/>
            <w:sz w:val="28"/>
          </w:rPr>
          <w:t xml:space="preserve">коробка </w:t>
        </w:r>
      </w:ins>
      <w:r>
        <w:rPr>
          <w:rFonts w:ascii="Times New Roman" w:hAnsi="Times New Roman" w:cs="Times New Roman"/>
          <w:sz w:val="28"/>
        </w:rPr>
        <w:t>передач;</w:t>
      </w:r>
    </w:p>
    <w:p w:rsidR="00A214D6" w:rsidRDefault="00A214D6">
      <w:pPr>
        <w:pStyle w:val="a3"/>
        <w:numPr>
          <w:ilvl w:val="0"/>
          <w:numId w:val="28"/>
        </w:numPr>
        <w:spacing w:after="0"/>
        <w:jc w:val="both"/>
        <w:rPr>
          <w:ins w:id="251" w:author="Татьяна В. Комарова" w:date="2018-09-15T14:43:00Z"/>
          <w:rFonts w:ascii="Times New Roman" w:hAnsi="Times New Roman" w:cs="Times New Roman"/>
          <w:sz w:val="28"/>
        </w:rPr>
        <w:pPrChange w:id="252" w:author="Татьяна В. Комарова" w:date="2018-09-15T14:48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  <w:del w:id="253" w:author="Татьяна В. Комарова" w:date="2018-09-15T14:41:00Z">
        <w:r w:rsidDel="00E91102">
          <w:rPr>
            <w:rFonts w:ascii="Times New Roman" w:hAnsi="Times New Roman" w:cs="Times New Roman"/>
            <w:sz w:val="28"/>
          </w:rPr>
          <w:delText>Дополнительные параметры</w:delText>
        </w:r>
      </w:del>
      <w:ins w:id="254" w:author="Татьяна В. Комарова" w:date="2018-09-15T14:42:00Z">
        <w:r w:rsidR="00E91102">
          <w:rPr>
            <w:rFonts w:ascii="Times New Roman" w:hAnsi="Times New Roman" w:cs="Times New Roman"/>
            <w:sz w:val="28"/>
          </w:rPr>
          <w:t>с</w:t>
        </w:r>
      </w:ins>
      <w:ins w:id="255" w:author="Татьяна В. Комарова" w:date="2018-09-15T14:41:00Z">
        <w:r w:rsidR="00E91102">
          <w:rPr>
            <w:rFonts w:ascii="Times New Roman" w:hAnsi="Times New Roman" w:cs="Times New Roman"/>
            <w:sz w:val="28"/>
          </w:rPr>
          <w:t>татус</w:t>
        </w:r>
      </w:ins>
      <w:bookmarkStart w:id="256" w:name="_GoBack"/>
      <w:bookmarkEnd w:id="256"/>
      <w:r>
        <w:rPr>
          <w:rFonts w:ascii="Times New Roman" w:hAnsi="Times New Roman" w:cs="Times New Roman"/>
          <w:sz w:val="28"/>
        </w:rPr>
        <w:t>.</w:t>
      </w:r>
    </w:p>
    <w:p w:rsidR="003A36C1" w:rsidRDefault="003A36C1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</w:rPr>
        <w:pPrChange w:id="257" w:author="Татьяна В. Комарова" w:date="2018-09-15T14:43:00Z">
          <w:pPr>
            <w:pStyle w:val="a3"/>
            <w:numPr>
              <w:numId w:val="7"/>
            </w:numPr>
            <w:spacing w:after="0"/>
            <w:ind w:left="1429" w:hanging="360"/>
            <w:jc w:val="both"/>
          </w:pPr>
        </w:pPrChange>
      </w:pPr>
    </w:p>
    <w:p w:rsidR="00933223" w:rsidRDefault="00B31A1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  <w:pPrChange w:id="258" w:author="Татьяна В. Комарова" w:date="2018-09-15T14:43:00Z">
          <w:pPr>
            <w:pStyle w:val="a3"/>
            <w:numPr>
              <w:ilvl w:val="1"/>
              <w:numId w:val="5"/>
            </w:numPr>
            <w:ind w:left="0" w:firstLine="709"/>
            <w:jc w:val="both"/>
          </w:pPr>
        </w:pPrChange>
      </w:pPr>
      <w:del w:id="259" w:author="Татьяна В. Комарова" w:date="2018-09-15T14:44:00Z">
        <w:r w:rsidDel="003A36C1">
          <w:rPr>
            <w:rFonts w:ascii="Times New Roman" w:hAnsi="Times New Roman" w:cs="Times New Roman"/>
            <w:sz w:val="28"/>
          </w:rPr>
          <w:delText xml:space="preserve">Интерфейс </w:delText>
        </w:r>
      </w:del>
      <w:ins w:id="260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 xml:space="preserve">Окно </w:t>
        </w:r>
      </w:ins>
      <w:r>
        <w:rPr>
          <w:rFonts w:ascii="Times New Roman" w:hAnsi="Times New Roman" w:cs="Times New Roman"/>
          <w:sz w:val="28"/>
        </w:rPr>
        <w:t xml:space="preserve">с информацией </w:t>
      </w:r>
      <w:r w:rsidR="00B14033">
        <w:rPr>
          <w:rFonts w:ascii="Times New Roman" w:hAnsi="Times New Roman" w:cs="Times New Roman"/>
          <w:sz w:val="28"/>
        </w:rPr>
        <w:t xml:space="preserve">о компании </w:t>
      </w:r>
      <w:proofErr w:type="gramStart"/>
      <w:r w:rsidR="00B14033">
        <w:rPr>
          <w:rFonts w:ascii="Times New Roman" w:hAnsi="Times New Roman" w:cs="Times New Roman"/>
          <w:sz w:val="28"/>
        </w:rPr>
        <w:t>долж</w:t>
      </w:r>
      <w:proofErr w:type="gramEnd"/>
      <w:del w:id="261" w:author="Татьяна В. Комарова" w:date="2018-09-15T14:44:00Z">
        <w:r w:rsidR="00B14033" w:rsidDel="003A36C1">
          <w:rPr>
            <w:rFonts w:ascii="Times New Roman" w:hAnsi="Times New Roman" w:cs="Times New Roman"/>
            <w:sz w:val="28"/>
          </w:rPr>
          <w:delText>е</w:delText>
        </w:r>
      </w:del>
      <w:r w:rsidR="00B14033">
        <w:rPr>
          <w:rFonts w:ascii="Times New Roman" w:hAnsi="Times New Roman" w:cs="Times New Roman"/>
          <w:sz w:val="28"/>
        </w:rPr>
        <w:t>н</w:t>
      </w:r>
      <w:ins w:id="262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>о</w:t>
        </w:r>
      </w:ins>
      <w:r w:rsidR="00B14033">
        <w:rPr>
          <w:rFonts w:ascii="Times New Roman" w:hAnsi="Times New Roman" w:cs="Times New Roman"/>
          <w:sz w:val="28"/>
        </w:rPr>
        <w:t xml:space="preserve"> состоять из элементов:</w:t>
      </w:r>
    </w:p>
    <w:p w:rsidR="00B14033" w:rsidRDefault="00B1403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  <w:pPrChange w:id="263" w:author="Татьяна В. Комарова" w:date="2018-09-15T14:48:00Z">
          <w:pPr>
            <w:pStyle w:val="a3"/>
            <w:numPr>
              <w:numId w:val="8"/>
            </w:numPr>
            <w:ind w:left="1429" w:hanging="360"/>
            <w:jc w:val="both"/>
          </w:pPr>
        </w:pPrChange>
      </w:pPr>
      <w:del w:id="264" w:author="Татьяна В. Комарова" w:date="2018-09-15T14:44:00Z">
        <w:r w:rsidDel="003A36C1">
          <w:rPr>
            <w:rFonts w:ascii="Times New Roman" w:hAnsi="Times New Roman" w:cs="Times New Roman"/>
            <w:sz w:val="28"/>
          </w:rPr>
          <w:delText xml:space="preserve">Карта </w:delText>
        </w:r>
      </w:del>
      <w:ins w:id="265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 xml:space="preserve">карта </w:t>
        </w:r>
      </w:ins>
      <w:r>
        <w:rPr>
          <w:rFonts w:ascii="Times New Roman" w:hAnsi="Times New Roman" w:cs="Times New Roman"/>
          <w:sz w:val="28"/>
        </w:rPr>
        <w:t>города с указанием офисов компании;</w:t>
      </w:r>
    </w:p>
    <w:p w:rsidR="00B14033" w:rsidRDefault="00B1403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  <w:pPrChange w:id="266" w:author="Татьяна В. Комарова" w:date="2018-09-15T14:48:00Z">
          <w:pPr>
            <w:pStyle w:val="a3"/>
            <w:numPr>
              <w:numId w:val="8"/>
            </w:numPr>
            <w:ind w:left="1429" w:hanging="360"/>
            <w:jc w:val="both"/>
          </w:pPr>
        </w:pPrChange>
      </w:pPr>
      <w:del w:id="267" w:author="Татьяна В. Комарова" w:date="2018-09-15T14:44:00Z">
        <w:r w:rsidDel="003A36C1">
          <w:rPr>
            <w:rFonts w:ascii="Times New Roman" w:hAnsi="Times New Roman" w:cs="Times New Roman"/>
            <w:sz w:val="28"/>
          </w:rPr>
          <w:delText xml:space="preserve">Время </w:delText>
        </w:r>
      </w:del>
      <w:ins w:id="268" w:author="Татьяна В. Комарова" w:date="2018-09-15T14:44:00Z">
        <w:r w:rsidR="003A36C1">
          <w:rPr>
            <w:rFonts w:ascii="Times New Roman" w:hAnsi="Times New Roman" w:cs="Times New Roman"/>
            <w:sz w:val="28"/>
          </w:rPr>
          <w:t xml:space="preserve">время </w:t>
        </w:r>
      </w:ins>
      <w:r>
        <w:rPr>
          <w:rFonts w:ascii="Times New Roman" w:hAnsi="Times New Roman" w:cs="Times New Roman"/>
          <w:sz w:val="28"/>
        </w:rPr>
        <w:t>работы филиала;</w:t>
      </w:r>
    </w:p>
    <w:p w:rsidR="003A36C1" w:rsidRDefault="00B14033">
      <w:pPr>
        <w:pStyle w:val="a3"/>
        <w:numPr>
          <w:ilvl w:val="0"/>
          <w:numId w:val="29"/>
        </w:numPr>
        <w:jc w:val="both"/>
        <w:rPr>
          <w:ins w:id="269" w:author="Татьяна В. Комарова" w:date="2018-09-15T14:45:00Z"/>
          <w:rFonts w:ascii="Times New Roman" w:hAnsi="Times New Roman" w:cs="Times New Roman"/>
          <w:sz w:val="28"/>
        </w:rPr>
        <w:pPrChange w:id="270" w:author="Татьяна В. Комарова" w:date="2018-09-15T14:48:00Z">
          <w:pPr>
            <w:pStyle w:val="a3"/>
            <w:numPr>
              <w:numId w:val="8"/>
            </w:numPr>
            <w:ind w:left="1429" w:hanging="360"/>
            <w:jc w:val="both"/>
          </w:pPr>
        </w:pPrChange>
      </w:pPr>
      <w:del w:id="271" w:author="Татьяна В. Комарова" w:date="2018-09-15T14:45:00Z">
        <w:r w:rsidDel="003A36C1">
          <w:rPr>
            <w:rFonts w:ascii="Times New Roman" w:hAnsi="Times New Roman" w:cs="Times New Roman"/>
            <w:sz w:val="28"/>
          </w:rPr>
          <w:delText>Контактная информация менеджеров в выбранном филиале</w:delText>
        </w:r>
      </w:del>
      <w:ins w:id="272" w:author="Татьяна В. Комарова" w:date="2018-09-15T14:45:00Z">
        <w:r w:rsidR="003A36C1">
          <w:rPr>
            <w:rFonts w:ascii="Times New Roman" w:hAnsi="Times New Roman" w:cs="Times New Roman"/>
            <w:sz w:val="28"/>
          </w:rPr>
          <w:t>телефон филиала.</w:t>
        </w:r>
      </w:ins>
    </w:p>
    <w:p w:rsidR="00B14033" w:rsidRDefault="00B14033">
      <w:pPr>
        <w:pStyle w:val="a3"/>
        <w:ind w:left="1429"/>
        <w:jc w:val="both"/>
        <w:rPr>
          <w:rFonts w:ascii="Times New Roman" w:hAnsi="Times New Roman" w:cs="Times New Roman"/>
          <w:sz w:val="28"/>
        </w:rPr>
        <w:pPrChange w:id="273" w:author="Татьяна В. Комарова" w:date="2018-09-15T14:45:00Z">
          <w:pPr>
            <w:pStyle w:val="a3"/>
            <w:numPr>
              <w:numId w:val="8"/>
            </w:numPr>
            <w:ind w:left="1429" w:hanging="360"/>
            <w:jc w:val="both"/>
          </w:pPr>
        </w:pPrChange>
      </w:pPr>
      <w:del w:id="274" w:author="Татьяна В. Комарова" w:date="2018-09-15T14:45:00Z">
        <w:r w:rsidDel="003A36C1">
          <w:rPr>
            <w:rFonts w:ascii="Times New Roman" w:hAnsi="Times New Roman" w:cs="Times New Roman"/>
            <w:sz w:val="28"/>
          </w:rPr>
          <w:delText>;</w:delText>
        </w:r>
      </w:del>
    </w:p>
    <w:p w:rsidR="00B14033" w:rsidDel="003A36C1" w:rsidRDefault="00B14033" w:rsidP="00B14033">
      <w:pPr>
        <w:pStyle w:val="a3"/>
        <w:numPr>
          <w:ilvl w:val="0"/>
          <w:numId w:val="8"/>
        </w:numPr>
        <w:jc w:val="both"/>
        <w:rPr>
          <w:del w:id="275" w:author="Татьяна В. Комарова" w:date="2018-09-15T14:45:00Z"/>
          <w:rFonts w:ascii="Times New Roman" w:hAnsi="Times New Roman" w:cs="Times New Roman"/>
          <w:sz w:val="28"/>
        </w:rPr>
      </w:pPr>
      <w:del w:id="276" w:author="Татьяна В. Комарова" w:date="2018-09-15T14:45:00Z">
        <w:r w:rsidDel="003A36C1">
          <w:rPr>
            <w:rFonts w:ascii="Times New Roman" w:hAnsi="Times New Roman" w:cs="Times New Roman"/>
            <w:sz w:val="28"/>
          </w:rPr>
          <w:delText>Описание деятельности компании.</w:delText>
        </w:r>
      </w:del>
    </w:p>
    <w:p w:rsidR="00B14033" w:rsidDel="003A36C1" w:rsidRDefault="00EB1A70">
      <w:pPr>
        <w:pStyle w:val="a3"/>
        <w:numPr>
          <w:ilvl w:val="0"/>
          <w:numId w:val="21"/>
        </w:numPr>
        <w:ind w:left="0" w:firstLine="705"/>
        <w:jc w:val="both"/>
        <w:rPr>
          <w:del w:id="277" w:author="Татьяна В. Комарова" w:date="2018-09-15T14:45:00Z"/>
          <w:rFonts w:ascii="Times New Roman" w:hAnsi="Times New Roman" w:cs="Times New Roman"/>
          <w:sz w:val="28"/>
        </w:rPr>
        <w:pPrChange w:id="278" w:author="Татьяна В. Комарова" w:date="2018-09-15T14:39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del w:id="279" w:author="Татьяна В. Комарова" w:date="2018-09-15T14:45:00Z">
        <w:r w:rsidDel="003A36C1">
          <w:rPr>
            <w:rFonts w:ascii="Times New Roman" w:hAnsi="Times New Roman" w:cs="Times New Roman"/>
            <w:sz w:val="28"/>
          </w:rPr>
          <w:delText xml:space="preserve"> Интерфейс менеджера компании должен предоставлять возможность просмотра заявок на регистрацию клиента в базе данных, просмотр свободного автотранспорта</w:delText>
        </w:r>
        <w:r w:rsidR="00695125" w:rsidDel="003A36C1">
          <w:rPr>
            <w:rFonts w:ascii="Times New Roman" w:hAnsi="Times New Roman" w:cs="Times New Roman"/>
            <w:sz w:val="28"/>
          </w:rPr>
          <w:delText xml:space="preserve">, управление арендой транспорта. А </w:delText>
        </w:r>
        <w:r w:rsidR="00200D9A" w:rsidDel="003A36C1">
          <w:rPr>
            <w:rFonts w:ascii="Times New Roman" w:hAnsi="Times New Roman" w:cs="Times New Roman"/>
            <w:sz w:val="28"/>
          </w:rPr>
          <w:delText>также</w:delText>
        </w:r>
        <w:r w:rsidR="00695125" w:rsidDel="003A36C1">
          <w:rPr>
            <w:rFonts w:ascii="Times New Roman" w:hAnsi="Times New Roman" w:cs="Times New Roman"/>
            <w:sz w:val="28"/>
          </w:rPr>
          <w:delText xml:space="preserve"> добавление, редактирование и удаления информации о автотранспорте.</w:delText>
        </w:r>
      </w:del>
    </w:p>
    <w:p w:rsidR="00695125" w:rsidDel="003A36C1" w:rsidRDefault="00695125">
      <w:pPr>
        <w:pStyle w:val="a3"/>
        <w:numPr>
          <w:ilvl w:val="0"/>
          <w:numId w:val="21"/>
        </w:numPr>
        <w:ind w:left="0" w:firstLine="705"/>
        <w:jc w:val="both"/>
        <w:rPr>
          <w:del w:id="280" w:author="Татьяна В. Комарова" w:date="2018-09-15T14:45:00Z"/>
          <w:rFonts w:ascii="Times New Roman" w:hAnsi="Times New Roman" w:cs="Times New Roman"/>
          <w:sz w:val="28"/>
        </w:rPr>
        <w:pPrChange w:id="281" w:author="Татьяна В. Комарова" w:date="2018-09-15T14:39:00Z">
          <w:pPr>
            <w:pStyle w:val="a3"/>
            <w:numPr>
              <w:numId w:val="5"/>
            </w:numPr>
            <w:ind w:left="0" w:firstLine="705"/>
            <w:jc w:val="both"/>
          </w:pPr>
        </w:pPrChange>
      </w:pPr>
      <w:del w:id="282" w:author="Татьяна В. Комарова" w:date="2018-09-15T14:45:00Z">
        <w:r w:rsidDel="003A36C1">
          <w:rPr>
            <w:rFonts w:ascii="Times New Roman" w:hAnsi="Times New Roman" w:cs="Times New Roman"/>
            <w:sz w:val="28"/>
          </w:rPr>
          <w:delText>Гостевой доступ должен предоставлять пользователю просмотр автопарка, возможность регистрации как клиента и просмотр информации о компании.</w:delText>
        </w:r>
      </w:del>
    </w:p>
    <w:p w:rsidR="00990981" w:rsidRDefault="00990981" w:rsidP="00990981">
      <w:pPr>
        <w:pStyle w:val="a3"/>
        <w:ind w:left="705"/>
        <w:jc w:val="both"/>
        <w:rPr>
          <w:rFonts w:ascii="Times New Roman" w:hAnsi="Times New Roman" w:cs="Times New Roman"/>
          <w:sz w:val="28"/>
        </w:rPr>
      </w:pPr>
    </w:p>
    <w:p w:rsidR="00990981" w:rsidRDefault="00990981" w:rsidP="00990981">
      <w:pPr>
        <w:pStyle w:val="a3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Примечания:</w:t>
      </w:r>
    </w:p>
    <w:p w:rsidR="00990981" w:rsidRDefault="00990981" w:rsidP="00990981">
      <w:pPr>
        <w:pStyle w:val="a3"/>
        <w:numPr>
          <w:ilvl w:val="0"/>
          <w:numId w:val="9"/>
        </w:numPr>
        <w:ind w:left="0" w:firstLine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соревнований участникам будет предоставлена возможность настроить и проверить работу программного обеспечения, указанного в инфраструктурном листе.</w:t>
      </w:r>
    </w:p>
    <w:p w:rsidR="00990981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соревнований компьютеры будут отключены от сети интернет.</w:t>
      </w:r>
    </w:p>
    <w:p w:rsidR="00116E25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должно быть скомпилировано </w:t>
      </w:r>
      <w:del w:id="283" w:author="Татьяна В. Комарова" w:date="2018-09-15T14:46:00Z">
        <w:r w:rsidR="00116E25" w:rsidDel="003A36C1">
          <w:rPr>
            <w:rFonts w:ascii="Times New Roman" w:hAnsi="Times New Roman" w:cs="Times New Roman"/>
            <w:sz w:val="28"/>
          </w:rPr>
          <w:delText xml:space="preserve">и опубликовано </w:delText>
        </w:r>
      </w:del>
      <w:r w:rsidR="00116E25">
        <w:rPr>
          <w:rFonts w:ascii="Times New Roman" w:hAnsi="Times New Roman" w:cs="Times New Roman"/>
          <w:sz w:val="28"/>
        </w:rPr>
        <w:t>к концу конкурса для его проверки</w:t>
      </w:r>
      <w:del w:id="284" w:author="Татьяна В. Комарова" w:date="2018-09-15T14:46:00Z">
        <w:r w:rsidR="00116E25" w:rsidDel="003A36C1">
          <w:rPr>
            <w:rFonts w:ascii="Times New Roman" w:hAnsi="Times New Roman" w:cs="Times New Roman"/>
            <w:sz w:val="28"/>
          </w:rPr>
          <w:delText xml:space="preserve"> и выставления оценки</w:delText>
        </w:r>
      </w:del>
      <w:r w:rsidR="00116E25">
        <w:rPr>
          <w:rFonts w:ascii="Times New Roman" w:hAnsi="Times New Roman" w:cs="Times New Roman"/>
          <w:sz w:val="28"/>
        </w:rPr>
        <w:t>.</w:t>
      </w:r>
    </w:p>
    <w:p w:rsidR="00990981" w:rsidDel="003A36C1" w:rsidRDefault="00116E25" w:rsidP="00990981">
      <w:pPr>
        <w:pStyle w:val="a3"/>
        <w:numPr>
          <w:ilvl w:val="0"/>
          <w:numId w:val="9"/>
        </w:numPr>
        <w:ind w:left="0" w:firstLine="705"/>
        <w:jc w:val="both"/>
        <w:rPr>
          <w:del w:id="285" w:author="Татьяна В. Комарова" w:date="2018-09-15T14:46:00Z"/>
          <w:rFonts w:ascii="Times New Roman" w:hAnsi="Times New Roman" w:cs="Times New Roman"/>
          <w:sz w:val="28"/>
        </w:rPr>
      </w:pPr>
      <w:del w:id="286" w:author="Татьяна В. Комарова" w:date="2018-09-15T14:46:00Z">
        <w:r w:rsidDel="003A36C1">
          <w:rPr>
            <w:rFonts w:ascii="Times New Roman" w:hAnsi="Times New Roman" w:cs="Times New Roman"/>
            <w:sz w:val="28"/>
          </w:rPr>
          <w:delText xml:space="preserve">Файлы проекта, </w:delText>
        </w:r>
        <w:r w:rsidR="002D18F4" w:rsidDel="003A36C1">
          <w:rPr>
            <w:rFonts w:ascii="Times New Roman" w:hAnsi="Times New Roman" w:cs="Times New Roman"/>
            <w:sz w:val="28"/>
          </w:rPr>
          <w:delText xml:space="preserve">опубликованное </w:delText>
        </w:r>
        <w:r w:rsidDel="003A36C1">
          <w:rPr>
            <w:rFonts w:ascii="Times New Roman" w:hAnsi="Times New Roman" w:cs="Times New Roman"/>
            <w:sz w:val="28"/>
          </w:rPr>
          <w:delText>приложение и техническая документация (</w:delText>
        </w:r>
        <w:r w:rsidDel="003A36C1">
          <w:rPr>
            <w:rFonts w:ascii="Times New Roman" w:hAnsi="Times New Roman" w:cs="Times New Roman"/>
            <w:sz w:val="28"/>
            <w:lang w:val="en-GB"/>
          </w:rPr>
          <w:delText>ERD</w:delText>
        </w:r>
        <w:r w:rsidRPr="00116E25" w:rsidDel="003A36C1">
          <w:rPr>
            <w:rFonts w:ascii="Times New Roman" w:hAnsi="Times New Roman" w:cs="Times New Roman"/>
            <w:sz w:val="28"/>
          </w:rPr>
          <w:delText>,</w:delText>
        </w:r>
        <w:r w:rsidDel="003A36C1">
          <w:rPr>
            <w:rFonts w:ascii="Times New Roman" w:hAnsi="Times New Roman" w:cs="Times New Roman"/>
            <w:sz w:val="28"/>
          </w:rPr>
          <w:delText xml:space="preserve"> словарь данных, диаграмма классов) должны </w:delText>
        </w:r>
      </w:del>
      <w:ins w:id="287" w:author="Парфенов Сергей (Parfenov Sergei)" w:date="2018-03-16T17:09:00Z">
        <w:del w:id="288" w:author="Татьяна В. Комарова" w:date="2018-09-15T14:46:00Z">
          <w:r w:rsidR="004433D3" w:rsidDel="003A36C1">
            <w:rPr>
              <w:rFonts w:ascii="Times New Roman" w:hAnsi="Times New Roman" w:cs="Times New Roman"/>
              <w:sz w:val="28"/>
            </w:rPr>
            <w:delText xml:space="preserve">полностью </w:delText>
          </w:r>
        </w:del>
      </w:ins>
      <w:del w:id="289" w:author="Татьяна В. Комарова" w:date="2018-09-15T14:46:00Z">
        <w:r w:rsidDel="003A36C1">
          <w:rPr>
            <w:rFonts w:ascii="Times New Roman" w:hAnsi="Times New Roman" w:cs="Times New Roman"/>
            <w:sz w:val="28"/>
          </w:rPr>
          <w:delText xml:space="preserve">быть загружены в систему контроля версий </w:delText>
        </w:r>
        <w:r w:rsidDel="003A36C1">
          <w:rPr>
            <w:rFonts w:ascii="Times New Roman" w:hAnsi="Times New Roman" w:cs="Times New Roman"/>
            <w:sz w:val="28"/>
            <w:lang w:val="en-GB"/>
          </w:rPr>
          <w:delText>git</w:delText>
        </w:r>
        <w:r w:rsidRPr="00E30B00" w:rsidDel="003A36C1">
          <w:rPr>
            <w:rFonts w:ascii="Times New Roman" w:hAnsi="Times New Roman" w:cs="Times New Roman"/>
            <w:sz w:val="28"/>
          </w:rPr>
          <w:delText>.</w:delText>
        </w:r>
      </w:del>
    </w:p>
    <w:p w:rsidR="002D18F4" w:rsidRDefault="002D18F4" w:rsidP="002D18F4">
      <w:pPr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Обязательными условиями выполнения задания являются:</w:t>
      </w:r>
    </w:p>
    <w:p w:rsidR="002D18F4" w:rsidRDefault="002D18F4" w:rsidP="002D18F4">
      <w:pPr>
        <w:pStyle w:val="a3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базы данных для хранения информации системы. Схема БД должна отображать предметную область, описанную выше в задании. Каждая таблица БД должна находиться в 3-й нормальной форме.</w:t>
      </w:r>
    </w:p>
    <w:p w:rsidR="000F36D4" w:rsidRPr="002D18F4" w:rsidRDefault="000F36D4" w:rsidP="002D18F4">
      <w:pPr>
        <w:pStyle w:val="a3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интерфейса для авторизации пользователей по паре логин-пароль. </w:t>
      </w:r>
      <w:del w:id="290" w:author="Татьяна В. Комарова" w:date="2018-09-15T14:46:00Z">
        <w:r w:rsidDel="003A36C1">
          <w:rPr>
            <w:rFonts w:ascii="Times New Roman" w:hAnsi="Times New Roman" w:cs="Times New Roman"/>
            <w:sz w:val="28"/>
          </w:rPr>
          <w:delText xml:space="preserve">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delText>
        </w:r>
      </w:del>
    </w:p>
    <w:p w:rsidR="00CB7536" w:rsidRDefault="00CB75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202F4" w:rsidRPr="00387832" w:rsidRDefault="00F202F4" w:rsidP="00F202F4">
      <w:pPr>
        <w:ind w:left="705"/>
        <w:jc w:val="both"/>
        <w:rPr>
          <w:rFonts w:ascii="Times New Roman" w:hAnsi="Times New Roman" w:cs="Times New Roman"/>
          <w:sz w:val="28"/>
        </w:rPr>
      </w:pPr>
      <w:r w:rsidRPr="00387832">
        <w:rPr>
          <w:rFonts w:ascii="Times New Roman" w:hAnsi="Times New Roman" w:cs="Times New Roman"/>
          <w:sz w:val="28"/>
        </w:rPr>
        <w:lastRenderedPageBreak/>
        <w:t>Критерии оценки: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636"/>
        <w:gridCol w:w="7088"/>
        <w:gridCol w:w="986"/>
      </w:tblGrid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088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Критерий оценки</w:t>
            </w:r>
          </w:p>
        </w:tc>
        <w:tc>
          <w:tcPr>
            <w:tcW w:w="98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</w:tcPr>
          <w:p w:rsidR="00F202F4" w:rsidRPr="00387832" w:rsidRDefault="00F202F4" w:rsidP="00F202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Реализация интерфейса гостевого доступа</w:t>
            </w:r>
          </w:p>
        </w:tc>
        <w:tc>
          <w:tcPr>
            <w:tcW w:w="986" w:type="dxa"/>
          </w:tcPr>
          <w:p w:rsidR="00F202F4" w:rsidRPr="00387832" w:rsidRDefault="00C01CED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291" w:author="Artem Komarov" w:date="2018-09-17T01:56:00Z">
              <w:r w:rsidRPr="00387832" w:rsidDel="00676B73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  <w:ins w:id="292" w:author="Artem Komarov" w:date="2018-09-17T01:57:00Z">
              <w:r w:rsidR="00676B73" w:rsidRPr="00387832">
                <w:rPr>
                  <w:rFonts w:ascii="Times New Roman" w:hAnsi="Times New Roman" w:cs="Times New Roman"/>
                  <w:sz w:val="28"/>
                </w:rPr>
                <w:t>19</w:t>
              </w:r>
            </w:ins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C01CED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8" w:type="dxa"/>
          </w:tcPr>
          <w:p w:rsidR="00F202F4" w:rsidRPr="00387832" w:rsidRDefault="00F202F4" w:rsidP="00F202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Реализация интерфейса клиента</w:t>
            </w:r>
          </w:p>
        </w:tc>
        <w:tc>
          <w:tcPr>
            <w:tcW w:w="986" w:type="dxa"/>
          </w:tcPr>
          <w:p w:rsidR="00F202F4" w:rsidRPr="00387832" w:rsidRDefault="00C01CED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293" w:author="Artem Komarov" w:date="2018-09-17T01:57:00Z">
              <w:r w:rsidRPr="00387832" w:rsidDel="00676B73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  <w:ins w:id="294" w:author="Artem Komarov" w:date="2018-09-17T01:57:00Z">
              <w:r w:rsidR="00676B73" w:rsidRPr="00387832">
                <w:rPr>
                  <w:rFonts w:ascii="Times New Roman" w:hAnsi="Times New Roman" w:cs="Times New Roman"/>
                  <w:sz w:val="28"/>
                </w:rPr>
                <w:t>7</w:t>
              </w:r>
            </w:ins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8" w:type="dxa"/>
          </w:tcPr>
          <w:p w:rsidR="00F202F4" w:rsidRPr="00387832" w:rsidRDefault="00F202F4" w:rsidP="00F202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Реализация интерфейса менеджера</w:t>
            </w:r>
          </w:p>
        </w:tc>
        <w:tc>
          <w:tcPr>
            <w:tcW w:w="986" w:type="dxa"/>
          </w:tcPr>
          <w:p w:rsidR="00F202F4" w:rsidRPr="00387832" w:rsidRDefault="00C01CED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295" w:author="Artem Komarov" w:date="2018-09-17T01:57:00Z">
              <w:r w:rsidRPr="00387832" w:rsidDel="00676B73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  <w:ins w:id="296" w:author="Artem Komarov" w:date="2018-09-17T01:57:00Z">
              <w:r w:rsidR="00676B73" w:rsidRPr="00387832">
                <w:rPr>
                  <w:rFonts w:ascii="Times New Roman" w:hAnsi="Times New Roman" w:cs="Times New Roman"/>
                  <w:sz w:val="28"/>
                </w:rPr>
                <w:t>32</w:t>
              </w:r>
            </w:ins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8" w:type="dxa"/>
          </w:tcPr>
          <w:p w:rsidR="00F202F4" w:rsidRPr="00387832" w:rsidRDefault="00F202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 xml:space="preserve">Реализация интерфейса авторизации </w:t>
            </w:r>
            <w:del w:id="297" w:author="Artem Komarov" w:date="2018-09-17T01:58:00Z">
              <w:r w:rsidRPr="00387832" w:rsidDel="00676B73">
                <w:rPr>
                  <w:rFonts w:ascii="Times New Roman" w:hAnsi="Times New Roman" w:cs="Times New Roman"/>
                  <w:sz w:val="28"/>
                </w:rPr>
                <w:delText>и личного кабинета</w:delText>
              </w:r>
            </w:del>
          </w:p>
        </w:tc>
        <w:tc>
          <w:tcPr>
            <w:tcW w:w="986" w:type="dxa"/>
          </w:tcPr>
          <w:p w:rsidR="00F202F4" w:rsidRPr="00387832" w:rsidRDefault="00C01CED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298" w:author="Artem Komarov" w:date="2018-09-17T01:58:00Z">
              <w:r w:rsidRPr="00387832" w:rsidDel="00676B73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  <w:ins w:id="299" w:author="Artem Komarov" w:date="2018-09-17T01:58:00Z">
              <w:r w:rsidR="00676B73" w:rsidRPr="00387832">
                <w:rPr>
                  <w:rFonts w:ascii="Times New Roman" w:hAnsi="Times New Roman" w:cs="Times New Roman"/>
                  <w:sz w:val="28"/>
                </w:rPr>
                <w:t>12</w:t>
              </w:r>
            </w:ins>
          </w:p>
        </w:tc>
      </w:tr>
      <w:tr w:rsidR="00F202F4" w:rsidRPr="00387832" w:rsidDel="00387832" w:rsidTr="00F202F4">
        <w:trPr>
          <w:del w:id="300" w:author="Artem Komarov" w:date="2018-09-17T02:02:00Z"/>
        </w:trPr>
        <w:tc>
          <w:tcPr>
            <w:tcW w:w="566" w:type="dxa"/>
          </w:tcPr>
          <w:p w:rsidR="00F202F4" w:rsidRPr="00387832" w:rsidDel="00387832" w:rsidRDefault="00F202F4" w:rsidP="00F202F4">
            <w:pPr>
              <w:jc w:val="center"/>
              <w:rPr>
                <w:del w:id="301" w:author="Artem Komarov" w:date="2018-09-17T02:02:00Z"/>
                <w:rFonts w:ascii="Times New Roman" w:hAnsi="Times New Roman" w:cs="Times New Roman"/>
                <w:sz w:val="28"/>
              </w:rPr>
            </w:pPr>
            <w:del w:id="302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</w:p>
        </w:tc>
        <w:tc>
          <w:tcPr>
            <w:tcW w:w="7088" w:type="dxa"/>
          </w:tcPr>
          <w:p w:rsidR="00F202F4" w:rsidRPr="00387832" w:rsidDel="00387832" w:rsidRDefault="00F202F4" w:rsidP="00F202F4">
            <w:pPr>
              <w:jc w:val="both"/>
              <w:rPr>
                <w:del w:id="303" w:author="Artem Komarov" w:date="2018-09-17T02:02:00Z"/>
                <w:rFonts w:ascii="Times New Roman" w:hAnsi="Times New Roman" w:cs="Times New Roman"/>
                <w:sz w:val="28"/>
              </w:rPr>
            </w:pPr>
            <w:del w:id="304" w:author="Artem Komarov" w:date="2018-09-17T02:01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Контроль правильности ввода данных в полях информационной системы</w:delText>
              </w:r>
            </w:del>
          </w:p>
        </w:tc>
        <w:tc>
          <w:tcPr>
            <w:tcW w:w="986" w:type="dxa"/>
          </w:tcPr>
          <w:p w:rsidR="00F202F4" w:rsidRPr="00387832" w:rsidDel="00387832" w:rsidRDefault="001815A9" w:rsidP="00F202F4">
            <w:pPr>
              <w:jc w:val="center"/>
              <w:rPr>
                <w:del w:id="305" w:author="Artem Komarov" w:date="2018-09-17T02:02:00Z"/>
                <w:rFonts w:ascii="Times New Roman" w:hAnsi="Times New Roman" w:cs="Times New Roman"/>
                <w:sz w:val="28"/>
              </w:rPr>
            </w:pPr>
            <w:del w:id="306" w:author="Artem Komarov" w:date="2018-09-17T01:59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10</w:delText>
              </w:r>
            </w:del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307" w:author="Татьяна В. Комарова" w:date="2018-09-17T08:55:00Z">
              <w:r w:rsidRPr="00387832" w:rsidDel="00D35265">
                <w:rPr>
                  <w:rFonts w:ascii="Times New Roman" w:hAnsi="Times New Roman" w:cs="Times New Roman"/>
                  <w:sz w:val="28"/>
                </w:rPr>
                <w:delText>6</w:delText>
              </w:r>
            </w:del>
            <w:ins w:id="308" w:author="Татьяна В. Комарова" w:date="2018-09-17T08:55:00Z">
              <w:r w:rsidR="00D35265">
                <w:rPr>
                  <w:rFonts w:ascii="Times New Roman" w:hAnsi="Times New Roman" w:cs="Times New Roman"/>
                  <w:sz w:val="28"/>
                </w:rPr>
                <w:t>5</w:t>
              </w:r>
            </w:ins>
          </w:p>
        </w:tc>
        <w:tc>
          <w:tcPr>
            <w:tcW w:w="7088" w:type="dxa"/>
          </w:tcPr>
          <w:p w:rsidR="00F202F4" w:rsidRPr="00387832" w:rsidRDefault="00F202F4" w:rsidP="00F202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Удобство интерфейса для пользователя (наличие дополнительных подсказок, уведомлений и т.п.)</w:t>
            </w:r>
          </w:p>
        </w:tc>
        <w:tc>
          <w:tcPr>
            <w:tcW w:w="986" w:type="dxa"/>
          </w:tcPr>
          <w:p w:rsidR="00F202F4" w:rsidRPr="00387832" w:rsidRDefault="001815A9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02F4" w:rsidRPr="00387832" w:rsidTr="00F202F4">
        <w:tc>
          <w:tcPr>
            <w:tcW w:w="566" w:type="dxa"/>
          </w:tcPr>
          <w:p w:rsidR="00F202F4" w:rsidRPr="00387832" w:rsidRDefault="00F202F4" w:rsidP="00F202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309" w:author="Татьяна В. Комарова" w:date="2018-09-17T08:55:00Z">
              <w:r w:rsidRPr="00387832" w:rsidDel="00D35265">
                <w:rPr>
                  <w:rFonts w:ascii="Times New Roman" w:hAnsi="Times New Roman" w:cs="Times New Roman"/>
                  <w:sz w:val="28"/>
                </w:rPr>
                <w:delText>7</w:delText>
              </w:r>
            </w:del>
            <w:ins w:id="310" w:author="Татьяна В. Комарова" w:date="2018-09-17T08:55:00Z">
              <w:r w:rsidR="00D35265">
                <w:rPr>
                  <w:rFonts w:ascii="Times New Roman" w:hAnsi="Times New Roman" w:cs="Times New Roman"/>
                  <w:sz w:val="28"/>
                </w:rPr>
                <w:t>6</w:t>
              </w:r>
            </w:ins>
          </w:p>
        </w:tc>
        <w:tc>
          <w:tcPr>
            <w:tcW w:w="7088" w:type="dxa"/>
          </w:tcPr>
          <w:p w:rsidR="00F202F4" w:rsidRPr="00387832" w:rsidRDefault="00387832">
            <w:pPr>
              <w:jc w:val="both"/>
              <w:rPr>
                <w:rFonts w:ascii="Times New Roman" w:hAnsi="Times New Roman" w:cs="Times New Roman"/>
                <w:sz w:val="28"/>
              </w:rPr>
            </w:pPr>
            <w:ins w:id="311" w:author="Artem Komarov" w:date="2018-09-17T01:59:00Z">
              <w:r w:rsidRPr="00387832">
                <w:rPr>
                  <w:rFonts w:ascii="Times New Roman" w:hAnsi="Times New Roman" w:cs="Times New Roman"/>
                  <w:sz w:val="28"/>
                  <w:rPrChange w:id="312" w:author="Artem Komarov" w:date="2018-09-17T02:02:00Z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rPrChange>
                </w:rPr>
                <w:t>Оформление программного кода</w:t>
              </w:r>
            </w:ins>
            <w:del w:id="313" w:author="Artem Komarov" w:date="2018-09-17T02:00:00Z">
              <w:r w:rsidR="009C708D" w:rsidRPr="00387832" w:rsidDel="00387832">
                <w:rPr>
                  <w:rFonts w:ascii="Times New Roman" w:hAnsi="Times New Roman" w:cs="Times New Roman"/>
                  <w:sz w:val="28"/>
                </w:rPr>
                <w:delText>Наличие комментариев</w:delText>
              </w:r>
            </w:del>
            <w:ins w:id="314" w:author="Artem Komarov" w:date="2018-09-17T02:00:00Z">
              <w:r w:rsidRPr="00387832">
                <w:rPr>
                  <w:rFonts w:ascii="Times New Roman" w:hAnsi="Times New Roman" w:cs="Times New Roman"/>
                  <w:sz w:val="28"/>
                  <w:rPrChange w:id="315" w:author="Artem Komarov" w:date="2018-09-17T02:02:00Z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rPrChange>
                </w:rPr>
                <w:t xml:space="preserve"> </w:t>
              </w:r>
            </w:ins>
            <w:del w:id="316" w:author="Artem Komarov" w:date="2018-09-17T02:00:00Z">
              <w:r w:rsidR="009C708D"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 в коде</w:delText>
              </w:r>
              <w:r w:rsidR="00D530D5"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 (классов, методов и функц</w:delText>
              </w:r>
            </w:del>
            <w:del w:id="317" w:author="Artem Komarov" w:date="2018-09-17T01:14:00Z">
              <w:r w:rsidR="00D530D5" w:rsidRPr="00387832" w:rsidDel="00B20995">
                <w:rPr>
                  <w:rFonts w:ascii="Times New Roman" w:hAnsi="Times New Roman" w:cs="Times New Roman"/>
                  <w:sz w:val="28"/>
                </w:rPr>
                <w:delText>ий)</w:delText>
              </w:r>
            </w:del>
          </w:p>
        </w:tc>
        <w:tc>
          <w:tcPr>
            <w:tcW w:w="986" w:type="dxa"/>
          </w:tcPr>
          <w:p w:rsidR="00F202F4" w:rsidRPr="00387832" w:rsidRDefault="002D18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318" w:author="Artem Komarov" w:date="2018-09-17T02:00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15</w:delText>
              </w:r>
            </w:del>
            <w:ins w:id="319" w:author="Artem Komarov" w:date="2018-09-17T02:00:00Z">
              <w:r w:rsidR="00387832" w:rsidRPr="00387832">
                <w:rPr>
                  <w:rFonts w:ascii="Times New Roman" w:hAnsi="Times New Roman" w:cs="Times New Roman"/>
                  <w:sz w:val="28"/>
                </w:rPr>
                <w:t>10</w:t>
              </w:r>
            </w:ins>
          </w:p>
        </w:tc>
      </w:tr>
      <w:tr w:rsidR="00F202F4" w:rsidRPr="00387832" w:rsidDel="00387832" w:rsidTr="00F202F4">
        <w:trPr>
          <w:del w:id="320" w:author="Artem Komarov" w:date="2018-09-17T02:02:00Z"/>
        </w:trPr>
        <w:tc>
          <w:tcPr>
            <w:tcW w:w="566" w:type="dxa"/>
          </w:tcPr>
          <w:p w:rsidR="00F202F4" w:rsidRPr="00387832" w:rsidDel="00387832" w:rsidRDefault="005278CA" w:rsidP="00F202F4">
            <w:pPr>
              <w:jc w:val="center"/>
              <w:rPr>
                <w:del w:id="321" w:author="Artem Komarov" w:date="2018-09-17T02:02:00Z"/>
                <w:rFonts w:ascii="Times New Roman" w:hAnsi="Times New Roman" w:cs="Times New Roman"/>
                <w:sz w:val="28"/>
              </w:rPr>
            </w:pPr>
            <w:del w:id="322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8</w:delText>
              </w:r>
            </w:del>
          </w:p>
        </w:tc>
        <w:tc>
          <w:tcPr>
            <w:tcW w:w="7088" w:type="dxa"/>
          </w:tcPr>
          <w:p w:rsidR="00F202F4" w:rsidRPr="00387832" w:rsidDel="00387832" w:rsidRDefault="00D530D5" w:rsidP="00F202F4">
            <w:pPr>
              <w:jc w:val="both"/>
              <w:rPr>
                <w:del w:id="323" w:author="Artem Komarov" w:date="2018-09-17T02:02:00Z"/>
                <w:rFonts w:ascii="Times New Roman" w:hAnsi="Times New Roman" w:cs="Times New Roman"/>
                <w:sz w:val="28"/>
              </w:rPr>
            </w:pPr>
            <w:del w:id="324" w:author="Artem Komarov" w:date="2018-09-17T02:00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Отсутствие критических ошибок в приложение (при работе в информационной системе программа не вылетает)</w:delText>
              </w:r>
            </w:del>
          </w:p>
        </w:tc>
        <w:tc>
          <w:tcPr>
            <w:tcW w:w="986" w:type="dxa"/>
          </w:tcPr>
          <w:p w:rsidR="00F202F4" w:rsidRPr="00387832" w:rsidDel="00387832" w:rsidRDefault="005278CA" w:rsidP="00F202F4">
            <w:pPr>
              <w:jc w:val="center"/>
              <w:rPr>
                <w:del w:id="325" w:author="Artem Komarov" w:date="2018-09-17T02:02:00Z"/>
                <w:rFonts w:ascii="Times New Roman" w:hAnsi="Times New Roman" w:cs="Times New Roman"/>
                <w:sz w:val="28"/>
              </w:rPr>
            </w:pPr>
            <w:del w:id="326" w:author="Artem Komarov" w:date="2018-09-17T02:00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</w:p>
        </w:tc>
      </w:tr>
      <w:tr w:rsidR="00F202F4" w:rsidRPr="00387832" w:rsidDel="00387832" w:rsidTr="00F202F4">
        <w:trPr>
          <w:del w:id="327" w:author="Artem Komarov" w:date="2018-09-17T02:02:00Z"/>
        </w:trPr>
        <w:tc>
          <w:tcPr>
            <w:tcW w:w="566" w:type="dxa"/>
          </w:tcPr>
          <w:p w:rsidR="00F202F4" w:rsidRPr="00387832" w:rsidDel="00387832" w:rsidRDefault="005278CA" w:rsidP="00F202F4">
            <w:pPr>
              <w:jc w:val="center"/>
              <w:rPr>
                <w:del w:id="328" w:author="Artem Komarov" w:date="2018-09-17T02:02:00Z"/>
                <w:rFonts w:ascii="Times New Roman" w:hAnsi="Times New Roman" w:cs="Times New Roman"/>
                <w:sz w:val="28"/>
              </w:rPr>
            </w:pPr>
            <w:del w:id="329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9</w:delText>
              </w:r>
            </w:del>
          </w:p>
        </w:tc>
        <w:tc>
          <w:tcPr>
            <w:tcW w:w="7088" w:type="dxa"/>
          </w:tcPr>
          <w:p w:rsidR="00F202F4" w:rsidRPr="00387832" w:rsidDel="00387832" w:rsidRDefault="004427C3" w:rsidP="00F202F4">
            <w:pPr>
              <w:jc w:val="both"/>
              <w:rPr>
                <w:del w:id="330" w:author="Artem Komarov" w:date="2018-09-17T02:02:00Z"/>
                <w:rFonts w:ascii="Times New Roman" w:hAnsi="Times New Roman" w:cs="Times New Roman"/>
                <w:sz w:val="28"/>
              </w:rPr>
            </w:pPr>
            <w:del w:id="331" w:author="Artem Komarov" w:date="2018-09-17T02:00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Наличие </w:delText>
              </w:r>
              <w:r w:rsidRPr="00387832" w:rsidDel="00387832">
                <w:rPr>
                  <w:rFonts w:ascii="Times New Roman" w:hAnsi="Times New Roman" w:cs="Times New Roman"/>
                  <w:sz w:val="28"/>
                  <w:lang w:val="en-GB"/>
                </w:rPr>
                <w:delText>ERD</w:delText>
              </w:r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, словаря данных, диаграммы классов</w:delText>
              </w:r>
            </w:del>
          </w:p>
        </w:tc>
        <w:tc>
          <w:tcPr>
            <w:tcW w:w="986" w:type="dxa"/>
          </w:tcPr>
          <w:p w:rsidR="00F202F4" w:rsidRPr="00387832" w:rsidDel="00387832" w:rsidRDefault="002D18F4" w:rsidP="00F202F4">
            <w:pPr>
              <w:jc w:val="center"/>
              <w:rPr>
                <w:del w:id="332" w:author="Artem Komarov" w:date="2018-09-17T02:02:00Z"/>
                <w:rFonts w:ascii="Times New Roman" w:hAnsi="Times New Roman" w:cs="Times New Roman"/>
                <w:sz w:val="28"/>
              </w:rPr>
            </w:pPr>
            <w:del w:id="333" w:author="Artem Komarov" w:date="2018-09-17T02:00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15</w:delText>
              </w:r>
            </w:del>
          </w:p>
        </w:tc>
      </w:tr>
      <w:tr w:rsidR="00990981" w:rsidRPr="00387832" w:rsidTr="00F202F4">
        <w:tc>
          <w:tcPr>
            <w:tcW w:w="566" w:type="dxa"/>
          </w:tcPr>
          <w:p w:rsidR="00990981" w:rsidRPr="00387832" w:rsidRDefault="00990981" w:rsidP="0052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del w:id="334" w:author="Татьяна В. Комарова" w:date="2018-09-17T08:55:00Z">
              <w:r w:rsidRPr="00387832" w:rsidDel="00D35265">
                <w:rPr>
                  <w:rFonts w:ascii="Times New Roman" w:hAnsi="Times New Roman" w:cs="Times New Roman"/>
                  <w:sz w:val="28"/>
                </w:rPr>
                <w:delText>1</w:delText>
              </w:r>
              <w:r w:rsidR="005278CA" w:rsidRPr="00387832" w:rsidDel="00D35265">
                <w:rPr>
                  <w:rFonts w:ascii="Times New Roman" w:hAnsi="Times New Roman" w:cs="Times New Roman"/>
                  <w:sz w:val="28"/>
                </w:rPr>
                <w:delText>0</w:delText>
              </w:r>
            </w:del>
            <w:ins w:id="335" w:author="Татьяна В. Комарова" w:date="2018-09-17T08:55:00Z">
              <w:r w:rsidR="00D35265">
                <w:rPr>
                  <w:rFonts w:ascii="Times New Roman" w:hAnsi="Times New Roman" w:cs="Times New Roman"/>
                  <w:sz w:val="28"/>
                </w:rPr>
                <w:t>7</w:t>
              </w:r>
            </w:ins>
          </w:p>
        </w:tc>
        <w:tc>
          <w:tcPr>
            <w:tcW w:w="7088" w:type="dxa"/>
          </w:tcPr>
          <w:p w:rsidR="00990981" w:rsidRPr="00387832" w:rsidRDefault="00990981" w:rsidP="009909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Создание базы данных и ее связывание с сервером</w:t>
            </w:r>
          </w:p>
        </w:tc>
        <w:tc>
          <w:tcPr>
            <w:tcW w:w="986" w:type="dxa"/>
          </w:tcPr>
          <w:p w:rsidR="00990981" w:rsidRPr="00387832" w:rsidRDefault="005278CA" w:rsidP="00990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90981" w:rsidRPr="00387832" w:rsidDel="00387832" w:rsidTr="00F202F4">
        <w:trPr>
          <w:del w:id="336" w:author="Artem Komarov" w:date="2018-09-17T02:02:00Z"/>
        </w:trPr>
        <w:tc>
          <w:tcPr>
            <w:tcW w:w="566" w:type="dxa"/>
          </w:tcPr>
          <w:p w:rsidR="00990981" w:rsidRPr="00387832" w:rsidDel="00387832" w:rsidRDefault="005278CA" w:rsidP="00990981">
            <w:pPr>
              <w:jc w:val="center"/>
              <w:rPr>
                <w:del w:id="337" w:author="Artem Komarov" w:date="2018-09-17T02:02:00Z"/>
                <w:rFonts w:ascii="Times New Roman" w:hAnsi="Times New Roman" w:cs="Times New Roman"/>
                <w:sz w:val="28"/>
              </w:rPr>
            </w:pPr>
            <w:del w:id="338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11</w:delText>
              </w:r>
            </w:del>
          </w:p>
        </w:tc>
        <w:tc>
          <w:tcPr>
            <w:tcW w:w="7088" w:type="dxa"/>
          </w:tcPr>
          <w:p w:rsidR="00990981" w:rsidRPr="00387832" w:rsidDel="00387832" w:rsidRDefault="00990981" w:rsidP="00990981">
            <w:pPr>
              <w:jc w:val="both"/>
              <w:rPr>
                <w:del w:id="339" w:author="Artem Komarov" w:date="2018-09-17T02:02:00Z"/>
                <w:rFonts w:ascii="Times New Roman" w:hAnsi="Times New Roman" w:cs="Times New Roman"/>
                <w:sz w:val="28"/>
              </w:rPr>
            </w:pPr>
            <w:del w:id="340" w:author="Artem Komarov" w:date="2018-09-17T02:01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Наличие связей таблиц в базе данных</w:delText>
              </w:r>
            </w:del>
          </w:p>
        </w:tc>
        <w:tc>
          <w:tcPr>
            <w:tcW w:w="986" w:type="dxa"/>
          </w:tcPr>
          <w:p w:rsidR="00990981" w:rsidRPr="00387832" w:rsidDel="00387832" w:rsidRDefault="005278CA" w:rsidP="00990981">
            <w:pPr>
              <w:jc w:val="center"/>
              <w:rPr>
                <w:del w:id="341" w:author="Artem Komarov" w:date="2018-09-17T02:02:00Z"/>
                <w:rFonts w:ascii="Times New Roman" w:hAnsi="Times New Roman" w:cs="Times New Roman"/>
                <w:sz w:val="28"/>
              </w:rPr>
            </w:pPr>
            <w:del w:id="342" w:author="Artem Komarov" w:date="2018-09-17T02:01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10</w:delText>
              </w:r>
            </w:del>
          </w:p>
        </w:tc>
      </w:tr>
      <w:tr w:rsidR="00990981" w:rsidRPr="00387832" w:rsidDel="00387832" w:rsidTr="00F202F4">
        <w:trPr>
          <w:del w:id="343" w:author="Artem Komarov" w:date="2018-09-17T02:02:00Z"/>
        </w:trPr>
        <w:tc>
          <w:tcPr>
            <w:tcW w:w="566" w:type="dxa"/>
          </w:tcPr>
          <w:p w:rsidR="00990981" w:rsidRPr="00387832" w:rsidDel="00387832" w:rsidRDefault="005278CA" w:rsidP="00990981">
            <w:pPr>
              <w:jc w:val="center"/>
              <w:rPr>
                <w:del w:id="344" w:author="Artem Komarov" w:date="2018-09-17T02:02:00Z"/>
                <w:rFonts w:ascii="Times New Roman" w:hAnsi="Times New Roman" w:cs="Times New Roman"/>
                <w:sz w:val="28"/>
              </w:rPr>
            </w:pPr>
            <w:del w:id="345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12</w:delText>
              </w:r>
            </w:del>
          </w:p>
        </w:tc>
        <w:tc>
          <w:tcPr>
            <w:tcW w:w="7088" w:type="dxa"/>
          </w:tcPr>
          <w:p w:rsidR="00990981" w:rsidRPr="00387832" w:rsidDel="00387832" w:rsidRDefault="00990981" w:rsidP="008136F0">
            <w:pPr>
              <w:jc w:val="both"/>
              <w:rPr>
                <w:del w:id="346" w:author="Artem Komarov" w:date="2018-09-17T02:02:00Z"/>
                <w:rFonts w:ascii="Times New Roman" w:hAnsi="Times New Roman" w:cs="Times New Roman"/>
                <w:sz w:val="28"/>
              </w:rPr>
            </w:pPr>
            <w:del w:id="347" w:author="Artem Komarov" w:date="2018-09-17T02:01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Осмысленный выбор </w:delText>
              </w:r>
              <w:r w:rsidR="008136F0" w:rsidRPr="00387832" w:rsidDel="00387832">
                <w:rPr>
                  <w:rFonts w:ascii="Times New Roman" w:hAnsi="Times New Roman" w:cs="Times New Roman"/>
                  <w:sz w:val="28"/>
                </w:rPr>
                <w:delText>типа данных</w:delText>
              </w:r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 в таблицах </w:delText>
              </w:r>
              <w:r w:rsidR="008136F0" w:rsidRPr="00387832" w:rsidDel="00387832">
                <w:rPr>
                  <w:rFonts w:ascii="Times New Roman" w:hAnsi="Times New Roman" w:cs="Times New Roman"/>
                  <w:sz w:val="28"/>
                </w:rPr>
                <w:delText>базы данных</w:delText>
              </w:r>
            </w:del>
          </w:p>
        </w:tc>
        <w:tc>
          <w:tcPr>
            <w:tcW w:w="986" w:type="dxa"/>
          </w:tcPr>
          <w:p w:rsidR="00990981" w:rsidRPr="00387832" w:rsidDel="00387832" w:rsidRDefault="005278CA" w:rsidP="00990981">
            <w:pPr>
              <w:jc w:val="center"/>
              <w:rPr>
                <w:del w:id="348" w:author="Artem Komarov" w:date="2018-09-17T02:02:00Z"/>
                <w:rFonts w:ascii="Times New Roman" w:hAnsi="Times New Roman" w:cs="Times New Roman"/>
                <w:sz w:val="28"/>
              </w:rPr>
            </w:pPr>
            <w:del w:id="349" w:author="Artem Komarov" w:date="2018-09-17T02:01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5</w:delText>
              </w:r>
            </w:del>
          </w:p>
        </w:tc>
      </w:tr>
      <w:tr w:rsidR="00141373" w:rsidRPr="00387832" w:rsidDel="00387832" w:rsidTr="003646F8">
        <w:trPr>
          <w:del w:id="350" w:author="Artem Komarov" w:date="2018-09-17T02:02:00Z"/>
        </w:trPr>
        <w:tc>
          <w:tcPr>
            <w:tcW w:w="8640" w:type="dxa"/>
            <w:gridSpan w:val="3"/>
          </w:tcPr>
          <w:p w:rsidR="00141373" w:rsidRPr="00387832" w:rsidDel="00387832" w:rsidRDefault="00141373" w:rsidP="00990981">
            <w:pPr>
              <w:jc w:val="center"/>
              <w:rPr>
                <w:del w:id="351" w:author="Artem Komarov" w:date="2018-09-17T02:02:00Z"/>
                <w:rFonts w:ascii="Times New Roman" w:hAnsi="Times New Roman" w:cs="Times New Roman"/>
                <w:sz w:val="28"/>
              </w:rPr>
            </w:pPr>
            <w:del w:id="352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Дополнительные баллы</w:delText>
              </w:r>
            </w:del>
          </w:p>
        </w:tc>
      </w:tr>
      <w:tr w:rsidR="00990981" w:rsidRPr="00387832" w:rsidDel="00387832" w:rsidTr="00F202F4">
        <w:trPr>
          <w:del w:id="353" w:author="Artem Komarov" w:date="2018-09-17T02:02:00Z"/>
        </w:trPr>
        <w:tc>
          <w:tcPr>
            <w:tcW w:w="566" w:type="dxa"/>
          </w:tcPr>
          <w:p w:rsidR="00990981" w:rsidRPr="00387832" w:rsidDel="00387832" w:rsidRDefault="00141373" w:rsidP="00990981">
            <w:pPr>
              <w:jc w:val="center"/>
              <w:rPr>
                <w:del w:id="354" w:author="Artem Komarov" w:date="2018-09-17T02:02:00Z"/>
                <w:rFonts w:ascii="Times New Roman" w:hAnsi="Times New Roman" w:cs="Times New Roman"/>
                <w:sz w:val="28"/>
              </w:rPr>
            </w:pPr>
            <w:del w:id="355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</w:delText>
              </w:r>
            </w:del>
          </w:p>
        </w:tc>
        <w:tc>
          <w:tcPr>
            <w:tcW w:w="7088" w:type="dxa"/>
          </w:tcPr>
          <w:p w:rsidR="00990981" w:rsidRPr="00387832" w:rsidDel="00387832" w:rsidRDefault="00141373" w:rsidP="00990981">
            <w:pPr>
              <w:jc w:val="both"/>
              <w:rPr>
                <w:del w:id="356" w:author="Artem Komarov" w:date="2018-09-17T02:02:00Z"/>
                <w:rFonts w:ascii="Times New Roman" w:hAnsi="Times New Roman" w:cs="Times New Roman"/>
                <w:sz w:val="28"/>
              </w:rPr>
            </w:pPr>
            <w:del w:id="357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Пароли</w:delText>
              </w:r>
              <w:r w:rsidR="00F77700"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 пользователей</w:delText>
              </w:r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 xml:space="preserve"> в базе данных сохранены и зашифрованы</w:delText>
              </w:r>
            </w:del>
          </w:p>
        </w:tc>
        <w:tc>
          <w:tcPr>
            <w:tcW w:w="986" w:type="dxa"/>
          </w:tcPr>
          <w:p w:rsidR="00990981" w:rsidRPr="00387832" w:rsidDel="00387832" w:rsidRDefault="00141373" w:rsidP="00990981">
            <w:pPr>
              <w:jc w:val="center"/>
              <w:rPr>
                <w:del w:id="358" w:author="Artem Komarov" w:date="2018-09-17T02:02:00Z"/>
                <w:rFonts w:ascii="Times New Roman" w:hAnsi="Times New Roman" w:cs="Times New Roman"/>
                <w:sz w:val="28"/>
              </w:rPr>
            </w:pPr>
            <w:del w:id="359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10</w:delText>
              </w:r>
            </w:del>
          </w:p>
        </w:tc>
      </w:tr>
      <w:tr w:rsidR="00141373" w:rsidRPr="00387832" w:rsidDel="00387832" w:rsidTr="00F202F4">
        <w:trPr>
          <w:del w:id="360" w:author="Artem Komarov" w:date="2018-09-17T02:02:00Z"/>
        </w:trPr>
        <w:tc>
          <w:tcPr>
            <w:tcW w:w="566" w:type="dxa"/>
          </w:tcPr>
          <w:p w:rsidR="00141373" w:rsidRPr="00387832" w:rsidDel="00387832" w:rsidRDefault="00141373" w:rsidP="00990981">
            <w:pPr>
              <w:jc w:val="center"/>
              <w:rPr>
                <w:del w:id="361" w:author="Artem Komarov" w:date="2018-09-17T02:02:00Z"/>
                <w:rFonts w:ascii="Times New Roman" w:hAnsi="Times New Roman" w:cs="Times New Roman"/>
                <w:sz w:val="28"/>
              </w:rPr>
            </w:pPr>
            <w:del w:id="362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2</w:delText>
              </w:r>
            </w:del>
          </w:p>
        </w:tc>
        <w:tc>
          <w:tcPr>
            <w:tcW w:w="7088" w:type="dxa"/>
          </w:tcPr>
          <w:p w:rsidR="00141373" w:rsidRPr="00387832" w:rsidDel="00387832" w:rsidRDefault="00141373" w:rsidP="00990981">
            <w:pPr>
              <w:jc w:val="both"/>
              <w:rPr>
                <w:del w:id="363" w:author="Artem Komarov" w:date="2018-09-17T02:02:00Z"/>
                <w:rFonts w:ascii="Times New Roman" w:hAnsi="Times New Roman" w:cs="Times New Roman"/>
                <w:sz w:val="28"/>
              </w:rPr>
            </w:pPr>
            <w:del w:id="364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Наличие загруженных изображений в базе данных</w:delText>
              </w:r>
            </w:del>
          </w:p>
        </w:tc>
        <w:tc>
          <w:tcPr>
            <w:tcW w:w="986" w:type="dxa"/>
          </w:tcPr>
          <w:p w:rsidR="00141373" w:rsidRPr="00387832" w:rsidDel="00387832" w:rsidRDefault="002D18F4" w:rsidP="00990981">
            <w:pPr>
              <w:jc w:val="center"/>
              <w:rPr>
                <w:del w:id="365" w:author="Artem Komarov" w:date="2018-09-17T02:02:00Z"/>
                <w:rFonts w:ascii="Times New Roman" w:hAnsi="Times New Roman" w:cs="Times New Roman"/>
                <w:sz w:val="28"/>
              </w:rPr>
            </w:pPr>
            <w:del w:id="366" w:author="Artem Komarov" w:date="2018-09-17T02:02:00Z">
              <w:r w:rsidRPr="00387832" w:rsidDel="00387832">
                <w:rPr>
                  <w:rFonts w:ascii="Times New Roman" w:hAnsi="Times New Roman" w:cs="Times New Roman"/>
                  <w:sz w:val="28"/>
                </w:rPr>
                <w:delText>10</w:delText>
              </w:r>
            </w:del>
          </w:p>
        </w:tc>
      </w:tr>
    </w:tbl>
    <w:p w:rsidR="00F202F4" w:rsidRDefault="00F202F4" w:rsidP="00F202F4">
      <w:pPr>
        <w:ind w:left="705"/>
        <w:jc w:val="both"/>
        <w:rPr>
          <w:rFonts w:ascii="Times New Roman" w:hAnsi="Times New Roman" w:cs="Times New Roman"/>
          <w:sz w:val="28"/>
        </w:rPr>
      </w:pPr>
      <w:r w:rsidRPr="00387832">
        <w:rPr>
          <w:rFonts w:ascii="Times New Roman" w:hAnsi="Times New Roman" w:cs="Times New Roman"/>
          <w:sz w:val="28"/>
        </w:rPr>
        <w:t>Общий балл за выполнение всех критериев оценки – 100 баллов.</w:t>
      </w:r>
    </w:p>
    <w:p w:rsidR="00CB7536" w:rsidRDefault="00CB75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7536" w:rsidRPr="00630E62" w:rsidRDefault="00CB7536" w:rsidP="00CB7536">
      <w:pPr>
        <w:ind w:left="705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ИНФАСТРУКТУРНЫЙ ЛИСТ</w:t>
      </w:r>
    </w:p>
    <w:p w:rsidR="00CB7536" w:rsidRPr="00114654" w:rsidRDefault="00CB7536" w:rsidP="00CB7536">
      <w:pPr>
        <w:pStyle w:val="a3"/>
        <w:numPr>
          <w:ilvl w:val="1"/>
          <w:numId w:val="11"/>
        </w:numPr>
        <w:ind w:firstLine="9"/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Материалы на одного участника</w:t>
      </w:r>
    </w:p>
    <w:p w:rsidR="00114654" w:rsidRPr="00CB7536" w:rsidRDefault="00114654" w:rsidP="00114654">
      <w:pPr>
        <w:pStyle w:val="a3"/>
        <w:ind w:left="113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126"/>
        <w:gridCol w:w="1270"/>
      </w:tblGrid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Карандаш или ручка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 А4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Оснастка, оборудование и инструменты на одного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2126"/>
        <w:gridCol w:w="1270"/>
      </w:tblGrid>
      <w:tr w:rsidR="00114654" w:rsidTr="00114654">
        <w:tc>
          <w:tcPr>
            <w:tcW w:w="2336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Технические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характеристики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3613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обычный для компьютера</w:t>
            </w:r>
          </w:p>
        </w:tc>
        <w:tc>
          <w:tcPr>
            <w:tcW w:w="3613" w:type="dxa"/>
          </w:tcPr>
          <w:p w:rsidR="00114654" w:rsidRDefault="00114654" w:rsidP="001146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Кресло компьютерное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14654" w:rsidRDefault="00114654" w:rsidP="00114654">
      <w:pPr>
        <w:jc w:val="center"/>
        <w:rPr>
          <w:rFonts w:ascii="Times New Roman" w:hAnsi="Times New Roman" w:cs="Times New Roman"/>
          <w:sz w:val="28"/>
        </w:rPr>
      </w:pPr>
    </w:p>
    <w:p w:rsidR="00114654" w:rsidRPr="00114654" w:rsidRDefault="00114654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Программное обеспечение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 xml:space="preserve">Microsoft Windows </w:t>
      </w:r>
      <w:del w:id="367" w:author="Татьяна В. Комарова" w:date="2018-09-17T08:57:00Z">
        <w:r w:rsidDel="00D35265">
          <w:rPr>
            <w:rFonts w:ascii="Times New Roman" w:hAnsi="Times New Roman" w:cs="Times New Roman"/>
            <w:sz w:val="28"/>
            <w:lang w:val="en-GB"/>
          </w:rPr>
          <w:delText>7/</w:delText>
        </w:r>
      </w:del>
      <w:del w:id="368" w:author="Татьяна В. Комарова" w:date="2018-09-17T09:45:00Z">
        <w:r w:rsidDel="001B30B3">
          <w:rPr>
            <w:rFonts w:ascii="Times New Roman" w:hAnsi="Times New Roman" w:cs="Times New Roman"/>
            <w:sz w:val="28"/>
            <w:lang w:val="en-GB"/>
          </w:rPr>
          <w:delText>10</w:delText>
        </w:r>
      </w:del>
      <w:ins w:id="369" w:author="Татьяна В. Комарова" w:date="2018-09-17T09:45:00Z">
        <w:r w:rsidR="001B30B3">
          <w:rPr>
            <w:rFonts w:ascii="Times New Roman" w:hAnsi="Times New Roman" w:cs="Times New Roman"/>
            <w:sz w:val="28"/>
          </w:rPr>
          <w:t>7</w:t>
        </w:r>
      </w:ins>
      <w:r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Microsoft Office 2013</w:t>
      </w:r>
      <w:del w:id="370" w:author="Татьяна В. Комарова" w:date="2018-09-17T08:56:00Z">
        <w:r w:rsidDel="00D35265">
          <w:rPr>
            <w:rFonts w:ascii="Times New Roman" w:hAnsi="Times New Roman" w:cs="Times New Roman"/>
            <w:sz w:val="28"/>
            <w:lang w:val="en-GB"/>
          </w:rPr>
          <w:delText>/2016</w:delText>
        </w:r>
      </w:del>
      <w:r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Del="00C64406" w:rsidRDefault="00114654" w:rsidP="00114654">
      <w:pPr>
        <w:pStyle w:val="a3"/>
        <w:numPr>
          <w:ilvl w:val="0"/>
          <w:numId w:val="12"/>
        </w:numPr>
        <w:rPr>
          <w:del w:id="371" w:author="Татьяна В. Комарова" w:date="2018-09-17T09:28:00Z"/>
          <w:rFonts w:ascii="Times New Roman" w:hAnsi="Times New Roman" w:cs="Times New Roman"/>
          <w:sz w:val="28"/>
        </w:rPr>
      </w:pPr>
      <w:del w:id="372" w:author="Татьяна В. Комарова" w:date="2018-09-17T09:28:00Z">
        <w:r w:rsidDel="00C64406">
          <w:rPr>
            <w:rFonts w:ascii="Times New Roman" w:hAnsi="Times New Roman" w:cs="Times New Roman"/>
            <w:sz w:val="28"/>
            <w:lang w:val="en-GB"/>
          </w:rPr>
          <w:delText>Microsoft Visio 2013/2016;</w:delText>
        </w:r>
      </w:del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Adobe Acrobat Reader;</w:t>
      </w:r>
    </w:p>
    <w:p w:rsidR="00114654" w:rsidRPr="00114654" w:rsidDel="00C64406" w:rsidRDefault="00114654" w:rsidP="00114654">
      <w:pPr>
        <w:pStyle w:val="a3"/>
        <w:numPr>
          <w:ilvl w:val="0"/>
          <w:numId w:val="12"/>
        </w:numPr>
        <w:rPr>
          <w:del w:id="373" w:author="Татьяна В. Комарова" w:date="2018-09-17T09:28:00Z"/>
          <w:rFonts w:ascii="Times New Roman" w:hAnsi="Times New Roman" w:cs="Times New Roman"/>
          <w:sz w:val="28"/>
        </w:rPr>
      </w:pPr>
      <w:del w:id="374" w:author="Татьяна В. Комарова" w:date="2018-09-17T09:28:00Z">
        <w:r w:rsidDel="00C64406">
          <w:rPr>
            <w:rFonts w:ascii="Times New Roman" w:hAnsi="Times New Roman" w:cs="Times New Roman"/>
            <w:sz w:val="28"/>
            <w:lang w:val="en-GB"/>
          </w:rPr>
          <w:delText>Google Chrome;</w:delText>
        </w:r>
      </w:del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.Net Framework;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Netbeans</w:t>
      </w:r>
      <w:proofErr w:type="spellEnd"/>
      <w:r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JDK 8;</w:t>
      </w:r>
    </w:p>
    <w:p w:rsidR="00114654" w:rsidRPr="00114654" w:rsidDel="00C64406" w:rsidRDefault="00114654" w:rsidP="00114654">
      <w:pPr>
        <w:pStyle w:val="a3"/>
        <w:numPr>
          <w:ilvl w:val="0"/>
          <w:numId w:val="12"/>
        </w:numPr>
        <w:rPr>
          <w:del w:id="375" w:author="Татьяна В. Комарова" w:date="2018-09-17T09:25:00Z"/>
          <w:rFonts w:ascii="Times New Roman" w:hAnsi="Times New Roman" w:cs="Times New Roman"/>
          <w:sz w:val="28"/>
        </w:rPr>
      </w:pPr>
      <w:del w:id="376" w:author="Татьяна В. Комарова" w:date="2018-09-17T09:25:00Z">
        <w:r w:rsidDel="00C64406">
          <w:rPr>
            <w:rFonts w:ascii="Times New Roman" w:hAnsi="Times New Roman" w:cs="Times New Roman"/>
            <w:sz w:val="28"/>
            <w:lang w:val="en-GB"/>
          </w:rPr>
          <w:delText>JDK 7;</w:delText>
        </w:r>
      </w:del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del w:id="377" w:author="Татьяна В. Комарова" w:date="2018-09-17T09:25:00Z">
        <w:r w:rsidDel="00C64406">
          <w:rPr>
            <w:rFonts w:ascii="Times New Roman" w:hAnsi="Times New Roman" w:cs="Times New Roman"/>
            <w:sz w:val="28"/>
            <w:lang w:val="en-GB"/>
          </w:rPr>
          <w:delText xml:space="preserve"> </w:delText>
        </w:r>
      </w:del>
      <w:r>
        <w:rPr>
          <w:rFonts w:ascii="Times New Roman" w:hAnsi="Times New Roman" w:cs="Times New Roman"/>
          <w:sz w:val="28"/>
          <w:lang w:val="en-GB"/>
        </w:rPr>
        <w:t>Visual Studio 2015</w:t>
      </w:r>
      <w:del w:id="378" w:author="Татьяна В. Комарова" w:date="2018-09-17T08:56:00Z">
        <w:r w:rsidDel="00D35265">
          <w:rPr>
            <w:rFonts w:ascii="Times New Roman" w:hAnsi="Times New Roman" w:cs="Times New Roman"/>
            <w:sz w:val="28"/>
            <w:lang w:val="en-GB"/>
          </w:rPr>
          <w:delText>/2017</w:delText>
        </w:r>
      </w:del>
      <w:r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MSSQL Management Studio;</w:t>
      </w:r>
    </w:p>
    <w:p w:rsidR="000C6E6F" w:rsidRPr="000C6E6F" w:rsidRDefault="00114654" w:rsidP="00114654">
      <w:pPr>
        <w:pStyle w:val="a3"/>
        <w:numPr>
          <w:ilvl w:val="0"/>
          <w:numId w:val="12"/>
        </w:numPr>
        <w:rPr>
          <w:ins w:id="379" w:author="Татьяна В. Комарова" w:date="2018-09-17T09:17:00Z"/>
          <w:rFonts w:ascii="Times New Roman" w:hAnsi="Times New Roman" w:cs="Times New Roman"/>
          <w:sz w:val="28"/>
          <w:rPrChange w:id="380" w:author="Татьяна В. Комарова" w:date="2018-09-17T09:17:00Z">
            <w:rPr>
              <w:ins w:id="381" w:author="Татьяна В. Комарова" w:date="2018-09-17T09:17:00Z"/>
              <w:rFonts w:ascii="Times New Roman" w:hAnsi="Times New Roman" w:cs="Times New Roman"/>
              <w:sz w:val="28"/>
              <w:lang w:val="en-GB"/>
            </w:rPr>
          </w:rPrChange>
        </w:rPr>
      </w:pPr>
      <w:r>
        <w:rPr>
          <w:rFonts w:ascii="Times New Roman" w:hAnsi="Times New Roman" w:cs="Times New Roman"/>
          <w:sz w:val="28"/>
          <w:lang w:val="en-GB"/>
        </w:rPr>
        <w:t>MySQL Workbench</w:t>
      </w:r>
      <w:ins w:id="382" w:author="Татьяна В. Комарова" w:date="2018-09-17T09:17:00Z">
        <w:r w:rsidR="00C64406">
          <w:rPr>
            <w:rFonts w:ascii="Times New Roman" w:hAnsi="Times New Roman" w:cs="Times New Roman"/>
            <w:sz w:val="28"/>
            <w:lang w:val="en-GB"/>
          </w:rPr>
          <w:t>.</w:t>
        </w:r>
      </w:ins>
    </w:p>
    <w:p w:rsidR="00114654" w:rsidRPr="00114654" w:rsidRDefault="00114654" w:rsidP="000C6E6F">
      <w:pPr>
        <w:pStyle w:val="a3"/>
        <w:ind w:left="1065"/>
        <w:rPr>
          <w:rFonts w:ascii="Times New Roman" w:hAnsi="Times New Roman" w:cs="Times New Roman"/>
          <w:sz w:val="28"/>
        </w:rPr>
        <w:pPrChange w:id="383" w:author="Татьяна В. Комарова" w:date="2018-09-17T09:17:00Z">
          <w:pPr>
            <w:pStyle w:val="a3"/>
            <w:numPr>
              <w:numId w:val="12"/>
            </w:numPr>
            <w:ind w:left="1065" w:hanging="360"/>
          </w:pPr>
        </w:pPrChange>
      </w:pPr>
      <w:del w:id="384" w:author="Татьяна В. Комарова" w:date="2018-09-17T09:17:00Z">
        <w:r w:rsidDel="000C6E6F">
          <w:rPr>
            <w:rFonts w:ascii="Times New Roman" w:hAnsi="Times New Roman" w:cs="Times New Roman"/>
            <w:sz w:val="28"/>
            <w:lang w:val="en-GB"/>
          </w:rPr>
          <w:delText>;</w:delText>
        </w:r>
      </w:del>
    </w:p>
    <w:p w:rsidR="00114654" w:rsidRPr="00374C48" w:rsidDel="000C6E6F" w:rsidRDefault="00114654" w:rsidP="00114654">
      <w:pPr>
        <w:pStyle w:val="a3"/>
        <w:numPr>
          <w:ilvl w:val="0"/>
          <w:numId w:val="12"/>
        </w:numPr>
        <w:rPr>
          <w:del w:id="385" w:author="Татьяна В. Комарова" w:date="2018-09-17T09:17:00Z"/>
          <w:rFonts w:ascii="Times New Roman" w:hAnsi="Times New Roman" w:cs="Times New Roman"/>
          <w:sz w:val="28"/>
        </w:rPr>
      </w:pPr>
      <w:del w:id="386" w:author="Татьяна В. Комарова" w:date="2018-09-17T09:17:00Z">
        <w:r w:rsidDel="000C6E6F">
          <w:rPr>
            <w:rFonts w:ascii="Times New Roman" w:hAnsi="Times New Roman" w:cs="Times New Roman"/>
            <w:sz w:val="28"/>
            <w:lang w:val="en-GB"/>
          </w:rPr>
          <w:delText>MySQL for Visual Studio;</w:delText>
        </w:r>
      </w:del>
    </w:p>
    <w:p w:rsidR="00374C48" w:rsidRPr="002323CD" w:rsidDel="000C6E6F" w:rsidRDefault="00374C48" w:rsidP="002323CD">
      <w:pPr>
        <w:pStyle w:val="a3"/>
        <w:numPr>
          <w:ilvl w:val="0"/>
          <w:numId w:val="12"/>
        </w:numPr>
        <w:rPr>
          <w:del w:id="387" w:author="Татьяна В. Комарова" w:date="2018-09-17T09:17:00Z"/>
          <w:rFonts w:ascii="Times New Roman" w:hAnsi="Times New Roman" w:cs="Times New Roman"/>
          <w:sz w:val="28"/>
          <w:rPrChange w:id="388" w:author="Кирилл Кузнецов" w:date="2018-03-16T18:28:00Z">
            <w:rPr>
              <w:del w:id="389" w:author="Татьяна В. Комарова" w:date="2018-09-17T09:17:00Z"/>
            </w:rPr>
          </w:rPrChange>
        </w:rPr>
      </w:pPr>
    </w:p>
    <w:p w:rsidR="0030140E" w:rsidRPr="0030140E" w:rsidRDefault="0030140E" w:rsidP="0030140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30140E">
        <w:rPr>
          <w:rFonts w:ascii="Times New Roman" w:hAnsi="Times New Roman" w:cs="Times New Roman"/>
          <w:b/>
          <w:sz w:val="28"/>
        </w:rPr>
        <w:t>Дополнительное специальное оборудование и программное обеспечение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незрячего участника или слабовидящего участника:</w:t>
      </w:r>
    </w:p>
    <w:p w:rsidR="0030140E" w:rsidRP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экранного доступа </w:t>
      </w:r>
      <w:r>
        <w:rPr>
          <w:rFonts w:ascii="Times New Roman" w:hAnsi="Times New Roman" w:cs="Times New Roman"/>
          <w:sz w:val="28"/>
          <w:lang w:val="en-GB"/>
        </w:rPr>
        <w:t>NVDA</w:t>
      </w:r>
      <w:r w:rsidRPr="0030140E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GB"/>
        </w:rPr>
        <w:t>nvda</w:t>
      </w:r>
      <w:proofErr w:type="spellEnd"/>
      <w:r w:rsidRPr="0030140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GB"/>
        </w:rPr>
        <w:t>ru</w:t>
      </w:r>
      <w:proofErr w:type="spellEnd"/>
      <w:r w:rsidRPr="0030140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и</w:t>
      </w:r>
      <w:r w:rsidRPr="0030140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GB"/>
        </w:rPr>
        <w:t>Jaws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for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Windows</w:t>
      </w:r>
      <w:r w:rsidRPr="0030140E">
        <w:rPr>
          <w:rFonts w:ascii="Times New Roman" w:hAnsi="Times New Roman" w:cs="Times New Roman"/>
          <w:sz w:val="28"/>
        </w:rPr>
        <w:t>;</w:t>
      </w:r>
    </w:p>
    <w:p w:rsid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Наушники.</w:t>
      </w:r>
    </w:p>
    <w:p w:rsidR="0030140E" w:rsidRDefault="0030140E" w:rsidP="0030140E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слабовидящего участника:</w:t>
      </w:r>
    </w:p>
    <w:p w:rsidR="0030140E" w:rsidRPr="0030140E" w:rsidRDefault="0030140E" w:rsidP="003014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 21</w:t>
      </w:r>
      <w:r>
        <w:rPr>
          <w:rFonts w:ascii="Times New Roman" w:hAnsi="Times New Roman" w:cs="Times New Roman"/>
          <w:sz w:val="28"/>
          <w:lang w:val="en-GB"/>
        </w:rPr>
        <w:t xml:space="preserve">” </w:t>
      </w:r>
      <w:r>
        <w:rPr>
          <w:rFonts w:ascii="Times New Roman" w:hAnsi="Times New Roman" w:cs="Times New Roman"/>
          <w:sz w:val="28"/>
        </w:rPr>
        <w:t>или больше.</w:t>
      </w:r>
    </w:p>
    <w:p w:rsidR="004433D3" w:rsidDel="00C64406" w:rsidRDefault="004433D3">
      <w:pPr>
        <w:pStyle w:val="a3"/>
        <w:ind w:left="0"/>
        <w:rPr>
          <w:ins w:id="390" w:author="Парфенов Сергей (Parfenov Sergei)" w:date="2018-03-16T17:10:00Z"/>
          <w:del w:id="391" w:author="Татьяна В. Комарова" w:date="2018-09-17T09:27:00Z"/>
          <w:rFonts w:ascii="Arial" w:hAnsi="Arial" w:cs="Arial"/>
          <w:b/>
          <w:sz w:val="32"/>
        </w:rPr>
        <w:pPrChange w:id="392" w:author="Кирилл Кузнецов" w:date="2018-03-16T18:28:00Z">
          <w:pPr>
            <w:pStyle w:val="a3"/>
            <w:ind w:left="0"/>
            <w:jc w:val="center"/>
          </w:pPr>
        </w:pPrChange>
      </w:pPr>
    </w:p>
    <w:p w:rsidR="00C64406" w:rsidRDefault="00C64406">
      <w:pPr>
        <w:rPr>
          <w:ins w:id="393" w:author="Татьяна В. Комарова" w:date="2018-09-17T09:27:00Z"/>
          <w:rFonts w:ascii="Arial" w:hAnsi="Arial" w:cs="Arial"/>
          <w:b/>
          <w:sz w:val="32"/>
        </w:rPr>
      </w:pPr>
      <w:ins w:id="394" w:author="Татьяна В. Комарова" w:date="2018-09-17T09:27:00Z">
        <w:r>
          <w:rPr>
            <w:rFonts w:ascii="Arial" w:hAnsi="Arial" w:cs="Arial"/>
            <w:b/>
            <w:sz w:val="32"/>
          </w:rPr>
          <w:br w:type="page"/>
        </w:r>
      </w:ins>
    </w:p>
    <w:p w:rsidR="0030140E" w:rsidRPr="00630E62" w:rsidRDefault="0030140E" w:rsidP="0030140E">
      <w:pPr>
        <w:pStyle w:val="a3"/>
        <w:ind w:left="0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ТЕХНИКА БЕЗОПАСНОСТИ</w:t>
      </w:r>
    </w:p>
    <w:p w:rsidR="0030140E" w:rsidRP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 xml:space="preserve">Общие требования безопасности </w:t>
      </w:r>
    </w:p>
    <w:p w:rsidR="00630E62" w:rsidRP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630E62" w:rsidRP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перед началом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во время работы</w:t>
      </w: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Запрещается под напряжением очищать от пыли и загрязнения электрооборудование.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lastRenderedPageBreak/>
        <w:t xml:space="preserve">Ремонт электроаппаратуры производится только специалистами- техниками с соблюдением необходимых технических требований.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пользовании электроэнергией в сырых помещениях соблюдать особую осторожность.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 аварийных ситуациях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 рабочем месте запрещается иметь огнеопасные вещества.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 помещениях запрещается: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зажигать огонь;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включать электрооборудование, если в помещении пахнет газом;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курить;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сушить что-либо на отопительных приборах;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д) закрывать вентиляционные отверстия в электроаппаратуре.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Источниками воспламенения являются: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искра при разряде статического электричества,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искры от электрооборудования,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искры от удара и трения,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открытое пламя.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Помещения с электрооборудованием должны быть оснащены огнетушителями типа ОУ-2 или ОУБ-3.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по окончании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630E62" w:rsidRP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144"/>
        </w:rPr>
      </w:pPr>
      <w:r w:rsidRPr="00630E62">
        <w:rPr>
          <w:rFonts w:ascii="Times New Roman" w:hAnsi="Times New Roman" w:cs="Times New Roman"/>
          <w:sz w:val="28"/>
        </w:rPr>
        <w:t xml:space="preserve">После окончания работы необходимо обесточить все средства вычислительной техники и периферийное оборудование. В случае непрерывного </w:t>
      </w:r>
      <w:r w:rsidRPr="00630E62">
        <w:rPr>
          <w:rFonts w:ascii="Times New Roman" w:hAnsi="Times New Roman" w:cs="Times New Roman"/>
          <w:sz w:val="28"/>
        </w:rPr>
        <w:lastRenderedPageBreak/>
        <w:t>производственного процесса необходимо оставить включенными только необходимое оборудование.</w:t>
      </w:r>
    </w:p>
    <w:sectPr w:rsidR="00630E62" w:rsidRPr="00630E62" w:rsidSect="0002210C">
      <w:pgSz w:w="11906" w:h="16838"/>
      <w:pgMar w:top="1134" w:right="850" w:bottom="1134" w:left="993" w:header="708" w:footer="708" w:gutter="0"/>
      <w:cols w:space="708"/>
      <w:docGrid w:linePitch="360"/>
      <w:sectPrChange w:id="395" w:author="Андрей Савенков" w:date="2018-09-10T22:16:00Z">
        <w:sectPr w:rsidR="00630E62" w:rsidRPr="00630E62" w:rsidSect="0002210C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989"/>
    <w:multiLevelType w:val="hybridMultilevel"/>
    <w:tmpl w:val="EE8C2E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D13D64"/>
    <w:multiLevelType w:val="hybridMultilevel"/>
    <w:tmpl w:val="BA8C40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7DD6083"/>
    <w:multiLevelType w:val="hybridMultilevel"/>
    <w:tmpl w:val="873A5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B5A39"/>
    <w:multiLevelType w:val="hybridMultilevel"/>
    <w:tmpl w:val="2002768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EE6517D"/>
    <w:multiLevelType w:val="hybridMultilevel"/>
    <w:tmpl w:val="C75A5CA4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16815"/>
    <w:multiLevelType w:val="hybridMultilevel"/>
    <w:tmpl w:val="9D483930"/>
    <w:lvl w:ilvl="0" w:tplc="0D9C9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34D51"/>
    <w:multiLevelType w:val="hybridMultilevel"/>
    <w:tmpl w:val="DD3E27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C0355B2"/>
    <w:multiLevelType w:val="hybridMultilevel"/>
    <w:tmpl w:val="A6361174"/>
    <w:lvl w:ilvl="0" w:tplc="6388C76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CBF0E9C"/>
    <w:multiLevelType w:val="hybridMultilevel"/>
    <w:tmpl w:val="3E1C3B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F0D6983"/>
    <w:multiLevelType w:val="hybridMultilevel"/>
    <w:tmpl w:val="237A4F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174C62"/>
    <w:multiLevelType w:val="hybridMultilevel"/>
    <w:tmpl w:val="2B4C669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08F26B2"/>
    <w:multiLevelType w:val="hybridMultilevel"/>
    <w:tmpl w:val="DEEE136C"/>
    <w:lvl w:ilvl="0" w:tplc="CDDAB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F50D3B"/>
    <w:multiLevelType w:val="hybridMultilevel"/>
    <w:tmpl w:val="6CACA5C2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E2151E"/>
    <w:multiLevelType w:val="hybridMultilevel"/>
    <w:tmpl w:val="C532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93ABA"/>
    <w:multiLevelType w:val="hybridMultilevel"/>
    <w:tmpl w:val="58D08AD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1843080"/>
    <w:multiLevelType w:val="hybridMultilevel"/>
    <w:tmpl w:val="DA16228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4A2A6A00"/>
    <w:multiLevelType w:val="hybridMultilevel"/>
    <w:tmpl w:val="960CD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2781EE1"/>
    <w:multiLevelType w:val="multilevel"/>
    <w:tmpl w:val="664AA61A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8">
    <w:nsid w:val="57F23276"/>
    <w:multiLevelType w:val="hybridMultilevel"/>
    <w:tmpl w:val="01128EDE"/>
    <w:lvl w:ilvl="0" w:tplc="D52A2B5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AD5A78"/>
    <w:multiLevelType w:val="hybridMultilevel"/>
    <w:tmpl w:val="0AE0A40C"/>
    <w:lvl w:ilvl="0" w:tplc="6388C76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2AF286A"/>
    <w:multiLevelType w:val="hybridMultilevel"/>
    <w:tmpl w:val="53B004D0"/>
    <w:lvl w:ilvl="0" w:tplc="F87C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3F5A87"/>
    <w:multiLevelType w:val="hybridMultilevel"/>
    <w:tmpl w:val="8D04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604535"/>
    <w:multiLevelType w:val="multilevel"/>
    <w:tmpl w:val="EAA6A852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3">
    <w:nsid w:val="67FA3773"/>
    <w:multiLevelType w:val="multilevel"/>
    <w:tmpl w:val="DF86A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9E3089F"/>
    <w:multiLevelType w:val="hybridMultilevel"/>
    <w:tmpl w:val="061A8C78"/>
    <w:lvl w:ilvl="0" w:tplc="5A72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D62918"/>
    <w:multiLevelType w:val="hybridMultilevel"/>
    <w:tmpl w:val="6E02B5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8A071A0"/>
    <w:multiLevelType w:val="hybridMultilevel"/>
    <w:tmpl w:val="3C6C54EA"/>
    <w:lvl w:ilvl="0" w:tplc="DEB8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4F2E83"/>
    <w:multiLevelType w:val="hybridMultilevel"/>
    <w:tmpl w:val="21E22D2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AF14775"/>
    <w:multiLevelType w:val="hybridMultilevel"/>
    <w:tmpl w:val="113A2A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9"/>
  </w:num>
  <w:num w:numId="5">
    <w:abstractNumId w:val="22"/>
  </w:num>
  <w:num w:numId="6">
    <w:abstractNumId w:val="2"/>
  </w:num>
  <w:num w:numId="7">
    <w:abstractNumId w:val="21"/>
  </w:num>
  <w:num w:numId="8">
    <w:abstractNumId w:val="13"/>
  </w:num>
  <w:num w:numId="9">
    <w:abstractNumId w:val="18"/>
  </w:num>
  <w:num w:numId="10">
    <w:abstractNumId w:val="11"/>
  </w:num>
  <w:num w:numId="11">
    <w:abstractNumId w:val="23"/>
  </w:num>
  <w:num w:numId="12">
    <w:abstractNumId w:val="5"/>
  </w:num>
  <w:num w:numId="13">
    <w:abstractNumId w:val="26"/>
  </w:num>
  <w:num w:numId="14">
    <w:abstractNumId w:val="20"/>
  </w:num>
  <w:num w:numId="15">
    <w:abstractNumId w:val="16"/>
  </w:num>
  <w:num w:numId="16">
    <w:abstractNumId w:val="8"/>
  </w:num>
  <w:num w:numId="17">
    <w:abstractNumId w:val="6"/>
  </w:num>
  <w:num w:numId="18">
    <w:abstractNumId w:val="27"/>
  </w:num>
  <w:num w:numId="19">
    <w:abstractNumId w:val="0"/>
  </w:num>
  <w:num w:numId="20">
    <w:abstractNumId w:val="1"/>
  </w:num>
  <w:num w:numId="21">
    <w:abstractNumId w:val="24"/>
  </w:num>
  <w:num w:numId="22">
    <w:abstractNumId w:val="7"/>
  </w:num>
  <w:num w:numId="23">
    <w:abstractNumId w:val="28"/>
  </w:num>
  <w:num w:numId="24">
    <w:abstractNumId w:val="14"/>
  </w:num>
  <w:num w:numId="25">
    <w:abstractNumId w:val="10"/>
  </w:num>
  <w:num w:numId="26">
    <w:abstractNumId w:val="3"/>
  </w:num>
  <w:num w:numId="27">
    <w:abstractNumId w:val="19"/>
  </w:num>
  <w:num w:numId="28">
    <w:abstractNumId w:val="12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й Савенков">
    <w15:presenceInfo w15:providerId="Windows Live" w15:userId="a90e51a8e97b23e3"/>
  </w15:person>
  <w15:person w15:author="Татьяна В. Комарова">
    <w15:presenceInfo w15:providerId="AD" w15:userId="S-1-5-21-399225642-4228002230-2273632543-1119"/>
  </w15:person>
  <w15:person w15:author="Кирилл Кузнецов">
    <w15:presenceInfo w15:providerId="Windows Live" w15:userId="1c903d1eb64fe0e0"/>
  </w15:person>
  <w15:person w15:author="Artem Komarov">
    <w15:presenceInfo w15:providerId="Windows Live" w15:userId="15766869bbf4d7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8"/>
    <w:rsid w:val="0002210C"/>
    <w:rsid w:val="00023344"/>
    <w:rsid w:val="00061C73"/>
    <w:rsid w:val="000C5C14"/>
    <w:rsid w:val="000C6E6F"/>
    <w:rsid w:val="000F34FF"/>
    <w:rsid w:val="000F36D4"/>
    <w:rsid w:val="00114654"/>
    <w:rsid w:val="00116E25"/>
    <w:rsid w:val="00141373"/>
    <w:rsid w:val="001815A9"/>
    <w:rsid w:val="00182BA5"/>
    <w:rsid w:val="001933F6"/>
    <w:rsid w:val="001B30B3"/>
    <w:rsid w:val="001F610E"/>
    <w:rsid w:val="00200D9A"/>
    <w:rsid w:val="002323CD"/>
    <w:rsid w:val="002372E2"/>
    <w:rsid w:val="002D18F4"/>
    <w:rsid w:val="0030140E"/>
    <w:rsid w:val="003208F0"/>
    <w:rsid w:val="00374C48"/>
    <w:rsid w:val="00387832"/>
    <w:rsid w:val="003A36C1"/>
    <w:rsid w:val="003C09C4"/>
    <w:rsid w:val="003C73FF"/>
    <w:rsid w:val="0043459C"/>
    <w:rsid w:val="004427C3"/>
    <w:rsid w:val="004433D3"/>
    <w:rsid w:val="004A613E"/>
    <w:rsid w:val="004F6500"/>
    <w:rsid w:val="005278CA"/>
    <w:rsid w:val="00630E62"/>
    <w:rsid w:val="0064169B"/>
    <w:rsid w:val="00676B73"/>
    <w:rsid w:val="00681956"/>
    <w:rsid w:val="00695125"/>
    <w:rsid w:val="006B42E8"/>
    <w:rsid w:val="006E27FB"/>
    <w:rsid w:val="00730516"/>
    <w:rsid w:val="007902E3"/>
    <w:rsid w:val="007D30CF"/>
    <w:rsid w:val="008136F0"/>
    <w:rsid w:val="0088620A"/>
    <w:rsid w:val="008865AD"/>
    <w:rsid w:val="00902506"/>
    <w:rsid w:val="009239B1"/>
    <w:rsid w:val="00933223"/>
    <w:rsid w:val="00971869"/>
    <w:rsid w:val="00990981"/>
    <w:rsid w:val="009A034E"/>
    <w:rsid w:val="009A59DF"/>
    <w:rsid w:val="009C708D"/>
    <w:rsid w:val="00A13F5B"/>
    <w:rsid w:val="00A214D6"/>
    <w:rsid w:val="00A35E54"/>
    <w:rsid w:val="00A72ABA"/>
    <w:rsid w:val="00A87DD5"/>
    <w:rsid w:val="00B01CDC"/>
    <w:rsid w:val="00B14033"/>
    <w:rsid w:val="00B20995"/>
    <w:rsid w:val="00B31A1E"/>
    <w:rsid w:val="00B45465"/>
    <w:rsid w:val="00B9306D"/>
    <w:rsid w:val="00C01CED"/>
    <w:rsid w:val="00C13038"/>
    <w:rsid w:val="00C14789"/>
    <w:rsid w:val="00C46F55"/>
    <w:rsid w:val="00C604E5"/>
    <w:rsid w:val="00C64406"/>
    <w:rsid w:val="00CB7536"/>
    <w:rsid w:val="00D35265"/>
    <w:rsid w:val="00D530D5"/>
    <w:rsid w:val="00DF5890"/>
    <w:rsid w:val="00E30B00"/>
    <w:rsid w:val="00E91102"/>
    <w:rsid w:val="00E93CC5"/>
    <w:rsid w:val="00EB1A70"/>
    <w:rsid w:val="00EE7C43"/>
    <w:rsid w:val="00F202F4"/>
    <w:rsid w:val="00F20EE3"/>
    <w:rsid w:val="00F77700"/>
    <w:rsid w:val="00FA20DE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4E54-FCFE-4E77-9F2C-E685B444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D"/>
    <w:pPr>
      <w:ind w:left="720"/>
      <w:contextualSpacing/>
    </w:pPr>
  </w:style>
  <w:style w:type="table" w:styleId="a4">
    <w:name w:val="Table Grid"/>
    <w:basedOn w:val="a1"/>
    <w:uiPriority w:val="39"/>
    <w:rsid w:val="00F2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4B01-395F-4D2E-8EE9-AACA9B1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Кузнецов</dc:creator>
  <cp:lastModifiedBy>Татьяна В. Комарова</cp:lastModifiedBy>
  <cp:revision>4</cp:revision>
  <dcterms:created xsi:type="dcterms:W3CDTF">2018-09-17T06:29:00Z</dcterms:created>
  <dcterms:modified xsi:type="dcterms:W3CDTF">2018-09-17T07:01:00Z</dcterms:modified>
</cp:coreProperties>
</file>